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5CF" w14:textId="77777777" w:rsidR="00A554CA" w:rsidRDefault="00A554CA" w:rsidP="009A421F">
      <w:pPr>
        <w:pStyle w:val="Vrazncit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1" layoutInCell="1" allowOverlap="1" wp14:anchorId="09999792" wp14:editId="64585F8E">
            <wp:simplePos x="0" y="0"/>
            <wp:positionH relativeFrom="page">
              <wp:posOffset>504190</wp:posOffset>
            </wp:positionH>
            <wp:positionV relativeFrom="page">
              <wp:posOffset>504825</wp:posOffset>
            </wp:positionV>
            <wp:extent cx="2876550" cy="1166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67701C" w14:textId="77777777" w:rsidR="00A554CA" w:rsidRDefault="00A554CA" w:rsidP="009A421F">
      <w:pPr>
        <w:pStyle w:val="Vrazncitt"/>
        <w:rPr>
          <w:sz w:val="28"/>
          <w:szCs w:val="28"/>
        </w:rPr>
      </w:pPr>
    </w:p>
    <w:p w14:paraId="3E44E12D" w14:textId="77777777" w:rsidR="00A554CA" w:rsidRDefault="00A554CA" w:rsidP="00A554CA"/>
    <w:p w14:paraId="737F50B0" w14:textId="77777777" w:rsidR="00A554CA" w:rsidRDefault="00A554CA" w:rsidP="00A554CA"/>
    <w:p w14:paraId="76476BDE" w14:textId="77777777"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020E46" w14:textId="77777777"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EA5930" w14:textId="77777777" w:rsid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6C6466" w14:textId="77777777" w:rsidR="00A554CA" w:rsidRP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CA">
        <w:rPr>
          <w:rFonts w:ascii="Times New Roman" w:hAnsi="Times New Roman" w:cs="Times New Roman"/>
          <w:b/>
          <w:sz w:val="32"/>
          <w:szCs w:val="32"/>
        </w:rPr>
        <w:t>STANDARD</w:t>
      </w:r>
    </w:p>
    <w:p w14:paraId="60546E5A" w14:textId="77777777" w:rsidR="00A554CA" w:rsidRPr="00A554CA" w:rsidRDefault="00A554CA" w:rsidP="00A5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4CA">
        <w:rPr>
          <w:rFonts w:ascii="Times New Roman" w:hAnsi="Times New Roman" w:cs="Times New Roman"/>
          <w:b/>
          <w:sz w:val="32"/>
          <w:szCs w:val="32"/>
        </w:rPr>
        <w:t>ZÁVĚREČNÝCH PRACÍ</w:t>
      </w:r>
      <w:r w:rsidR="00F3516E">
        <w:rPr>
          <w:rFonts w:ascii="Times New Roman" w:hAnsi="Times New Roman" w:cs="Times New Roman"/>
          <w:b/>
          <w:sz w:val="32"/>
          <w:szCs w:val="32"/>
        </w:rPr>
        <w:t xml:space="preserve"> – UOP, OVP</w:t>
      </w:r>
    </w:p>
    <w:p w14:paraId="221A4F9C" w14:textId="77777777" w:rsidR="00A554CA" w:rsidRPr="00A554CA" w:rsidRDefault="006C0EDA" w:rsidP="00A554CA">
      <w:pPr>
        <w:spacing w:before="6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KATEDRA</w:t>
      </w:r>
      <w:r w:rsidR="00A554CA" w:rsidRPr="00A554CA">
        <w:rPr>
          <w:rFonts w:ascii="Times New Roman" w:hAnsi="Times New Roman" w:cs="Times New Roman"/>
          <w:b/>
          <w:sz w:val="28"/>
          <w:szCs w:val="28"/>
        </w:rPr>
        <w:t xml:space="preserve"> FYZIKY, CHEMIE A ODBORNÉHO VZDĚLÁVÁNÍ</w:t>
      </w:r>
    </w:p>
    <w:p w14:paraId="666CD023" w14:textId="77777777"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9BEF4" w14:textId="77777777" w:rsidR="006D7DA7" w:rsidRPr="006D7DA7" w:rsidRDefault="006D7DA7" w:rsidP="006D7DA7">
      <w:pPr>
        <w:jc w:val="center"/>
        <w:rPr>
          <w:rFonts w:ascii="Times New Roman" w:hAnsi="Times New Roman" w:cs="Times New Roman"/>
        </w:rPr>
      </w:pPr>
      <w:r w:rsidRPr="006D7DA7">
        <w:rPr>
          <w:rFonts w:ascii="Times New Roman" w:hAnsi="Times New Roman" w:cs="Times New Roman"/>
        </w:rPr>
        <w:t>Platnost od 1. 9. 2016</w:t>
      </w:r>
    </w:p>
    <w:p w14:paraId="149F9A98" w14:textId="77777777" w:rsidR="00A554CA" w:rsidRDefault="00A554CA" w:rsidP="00A554CA"/>
    <w:p w14:paraId="49FA67C0" w14:textId="77777777" w:rsidR="00A554CA" w:rsidRDefault="00A554CA" w:rsidP="00A554CA"/>
    <w:p w14:paraId="266B02E0" w14:textId="77777777" w:rsidR="00A554CA" w:rsidRDefault="00A554CA" w:rsidP="00A554CA"/>
    <w:p w14:paraId="725A01D8" w14:textId="77777777" w:rsidR="00A554CA" w:rsidRDefault="00A554CA" w:rsidP="00A554CA"/>
    <w:p w14:paraId="0205BDB3" w14:textId="77777777" w:rsidR="00A554CA" w:rsidRDefault="00A554CA" w:rsidP="00A554CA"/>
    <w:p w14:paraId="314B23D1" w14:textId="77777777"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9CDB7" w14:textId="77777777"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5A638" w14:textId="77777777" w:rsidR="006D7DA7" w:rsidRDefault="006D7DA7" w:rsidP="006D7D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689C9" w14:textId="77777777" w:rsidR="00A554CA" w:rsidRDefault="00A554CA" w:rsidP="00A554CA">
      <w:pPr>
        <w:pStyle w:val="Zpat-univerzita"/>
      </w:pPr>
    </w:p>
    <w:p w14:paraId="1BE0BCE3" w14:textId="77777777" w:rsidR="00A554CA" w:rsidRDefault="00A554CA" w:rsidP="00A554CA">
      <w:pPr>
        <w:pStyle w:val="Zpat-univerzita"/>
      </w:pPr>
    </w:p>
    <w:p w14:paraId="17BB1447" w14:textId="77777777" w:rsidR="006D7DA7" w:rsidRDefault="006D7DA7" w:rsidP="006D7DA7">
      <w:pPr>
        <w:pStyle w:val="Zpat"/>
      </w:pPr>
    </w:p>
    <w:p w14:paraId="7F05AA07" w14:textId="77777777" w:rsidR="006D7DA7" w:rsidRDefault="006D7DA7" w:rsidP="006D7DA7">
      <w:pPr>
        <w:pStyle w:val="Zpat"/>
      </w:pPr>
    </w:p>
    <w:p w14:paraId="1758BE44" w14:textId="77777777" w:rsidR="006D7DA7" w:rsidRPr="006D7DA7" w:rsidRDefault="006D7DA7" w:rsidP="006D7DA7">
      <w:pPr>
        <w:pStyle w:val="Zpat"/>
      </w:pPr>
    </w:p>
    <w:p w14:paraId="4287E396" w14:textId="77777777" w:rsidR="00A554CA" w:rsidRPr="00CC2597" w:rsidRDefault="00A554CA" w:rsidP="00A554CA">
      <w:pPr>
        <w:pStyle w:val="Zpat-univerzita"/>
        <w:rPr>
          <w:rFonts w:cs="Arial"/>
          <w:szCs w:val="16"/>
        </w:rPr>
      </w:pPr>
      <w:r>
        <w:rPr>
          <w:b w:val="0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2D56A82C" wp14:editId="707E74CD">
            <wp:simplePos x="0" y="0"/>
            <wp:positionH relativeFrom="margin">
              <wp:posOffset>5127625</wp:posOffset>
            </wp:positionH>
            <wp:positionV relativeFrom="topMargin">
              <wp:posOffset>8694420</wp:posOffset>
            </wp:positionV>
            <wp:extent cx="904875" cy="906780"/>
            <wp:effectExtent l="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F84">
        <w:t>M</w:t>
      </w:r>
      <w:r w:rsidRPr="00D4417E">
        <w:t xml:space="preserve">asarykova univerzita, </w:t>
      </w:r>
      <w:r w:rsidRPr="00B01517">
        <w:rPr>
          <w:rFonts w:cs="Arial"/>
          <w:szCs w:val="16"/>
        </w:rPr>
        <w:t>Pedagogická fakulta</w:t>
      </w:r>
    </w:p>
    <w:p w14:paraId="7232C3C3" w14:textId="77777777" w:rsidR="00A554CA" w:rsidRPr="00CC2597" w:rsidRDefault="00A554CA" w:rsidP="00A554CA">
      <w:pPr>
        <w:pStyle w:val="Zpat"/>
        <w:rPr>
          <w:rFonts w:cs="Arial"/>
          <w:sz w:val="16"/>
          <w:szCs w:val="16"/>
        </w:rPr>
      </w:pPr>
    </w:p>
    <w:p w14:paraId="208CFA9D" w14:textId="77777777"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Poříčí 7/9, 603 00 Brno, Česká republika</w:t>
      </w:r>
    </w:p>
    <w:p w14:paraId="5B772CBB" w14:textId="77777777"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T: +420 549 49 1610, E: info@ped.muni.cz, www.ped.muni.cz</w:t>
      </w:r>
    </w:p>
    <w:p w14:paraId="05FBD7A8" w14:textId="77777777" w:rsidR="00A554CA" w:rsidRPr="00A554CA" w:rsidRDefault="00A554CA" w:rsidP="00A554CA">
      <w:pPr>
        <w:pStyle w:val="Zpat"/>
        <w:rPr>
          <w:rFonts w:cs="Arial"/>
          <w:sz w:val="20"/>
          <w:szCs w:val="20"/>
        </w:rPr>
      </w:pPr>
      <w:r w:rsidRPr="00A554CA">
        <w:rPr>
          <w:rFonts w:cs="Arial"/>
          <w:sz w:val="20"/>
          <w:szCs w:val="20"/>
        </w:rPr>
        <w:t>Bankovní spojení: KB Brno-město, ČÚ: 85636621/0100, IČ: 00216224, DIČ: CZ00216224</w:t>
      </w:r>
    </w:p>
    <w:p w14:paraId="298CF3B7" w14:textId="77777777" w:rsidR="00A554CA" w:rsidRDefault="00A554CA" w:rsidP="00A554CA">
      <w:pPr>
        <w:pStyle w:val="Zpatsslovnmstrnky"/>
        <w:tabs>
          <w:tab w:val="left" w:pos="4536"/>
        </w:tabs>
      </w:pPr>
      <w:r>
        <w:tab/>
      </w:r>
      <w:r>
        <w:tab/>
      </w:r>
    </w:p>
    <w:p w14:paraId="1F6E895A" w14:textId="77777777" w:rsidR="005D1923" w:rsidRPr="00A554CA" w:rsidRDefault="005D1923" w:rsidP="00943111">
      <w:pPr>
        <w:pStyle w:val="Vrazncitt"/>
        <w:spacing w:after="120"/>
        <w:rPr>
          <w:rFonts w:ascii="Times New Roman" w:hAnsi="Times New Roman" w:cs="Times New Roman"/>
          <w:i w:val="0"/>
          <w:sz w:val="28"/>
          <w:szCs w:val="28"/>
        </w:rPr>
      </w:pPr>
      <w:r w:rsidRPr="00A554CA">
        <w:rPr>
          <w:rFonts w:ascii="Times New Roman" w:hAnsi="Times New Roman" w:cs="Times New Roman"/>
          <w:i w:val="0"/>
          <w:sz w:val="28"/>
          <w:szCs w:val="28"/>
        </w:rPr>
        <w:lastRenderedPageBreak/>
        <w:t>Standard pro realizaci závěrečných prací</w:t>
      </w:r>
      <w:r w:rsidR="00166667" w:rsidRPr="00A554CA">
        <w:rPr>
          <w:rFonts w:ascii="Times New Roman" w:hAnsi="Times New Roman" w:cs="Times New Roman"/>
          <w:i w:val="0"/>
          <w:sz w:val="28"/>
          <w:szCs w:val="28"/>
        </w:rPr>
        <w:t xml:space="preserve"> pro</w:t>
      </w:r>
      <w:r w:rsidRPr="00A554CA">
        <w:rPr>
          <w:rFonts w:ascii="Times New Roman" w:hAnsi="Times New Roman" w:cs="Times New Roman"/>
          <w:i w:val="0"/>
          <w:sz w:val="28"/>
          <w:szCs w:val="28"/>
        </w:rPr>
        <w:t>:</w:t>
      </w:r>
    </w:p>
    <w:p w14:paraId="6E97FB50" w14:textId="77777777" w:rsidR="005D1923" w:rsidRDefault="005D1923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bakalářský</w:t>
      </w:r>
      <w:r w:rsidRPr="005D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studijní obor</w:t>
      </w:r>
      <w:r w:rsidRPr="005D1923">
        <w:rPr>
          <w:rFonts w:ascii="Times New Roman" w:hAnsi="Times New Roman" w:cs="Times New Roman"/>
          <w:sz w:val="24"/>
          <w:szCs w:val="24"/>
        </w:rPr>
        <w:t xml:space="preserve"> U</w:t>
      </w:r>
      <w:r w:rsidR="0060475B">
        <w:rPr>
          <w:rFonts w:ascii="Times New Roman" w:hAnsi="Times New Roman" w:cs="Times New Roman"/>
          <w:sz w:val="24"/>
          <w:szCs w:val="24"/>
        </w:rPr>
        <w:t>čitelství praktického vyučování;</w:t>
      </w:r>
    </w:p>
    <w:p w14:paraId="5791200D" w14:textId="77777777" w:rsidR="00E057EF" w:rsidRDefault="005D1923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navazující magisterský studijní obor</w:t>
      </w:r>
      <w:r w:rsidRPr="005D1923">
        <w:rPr>
          <w:rFonts w:ascii="Times New Roman" w:hAnsi="Times New Roman" w:cs="Times New Roman"/>
          <w:sz w:val="24"/>
          <w:szCs w:val="24"/>
        </w:rPr>
        <w:t xml:space="preserve"> Učitelství odborných předmětů pro střední školy</w:t>
      </w:r>
      <w:r w:rsidR="0060475B">
        <w:rPr>
          <w:rFonts w:ascii="Times New Roman" w:hAnsi="Times New Roman" w:cs="Times New Roman"/>
          <w:sz w:val="24"/>
          <w:szCs w:val="24"/>
        </w:rPr>
        <w:t>;</w:t>
      </w:r>
    </w:p>
    <w:p w14:paraId="75877374" w14:textId="77777777" w:rsidR="006F22DC" w:rsidRDefault="00E057EF" w:rsidP="005D192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závěrečné práce v rámci </w:t>
      </w:r>
      <w:r w:rsidR="008475F9" w:rsidRPr="00E057EF">
        <w:rPr>
          <w:rFonts w:ascii="Times New Roman" w:hAnsi="Times New Roman" w:cs="Times New Roman"/>
          <w:sz w:val="24"/>
          <w:szCs w:val="24"/>
        </w:rPr>
        <w:t xml:space="preserve">celoživotního studia </w:t>
      </w:r>
      <w:r w:rsidR="008475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CŽV</w:t>
      </w:r>
      <w:r w:rsidR="008475F9">
        <w:rPr>
          <w:rFonts w:ascii="Times New Roman" w:hAnsi="Times New Roman" w:cs="Times New Roman"/>
          <w:sz w:val="24"/>
          <w:szCs w:val="24"/>
        </w:rPr>
        <w:t>)</w:t>
      </w:r>
      <w:r w:rsidR="005D1923">
        <w:rPr>
          <w:rFonts w:ascii="Times New Roman" w:hAnsi="Times New Roman" w:cs="Times New Roman"/>
          <w:sz w:val="24"/>
          <w:szCs w:val="24"/>
        </w:rPr>
        <w:t>.</w:t>
      </w:r>
    </w:p>
    <w:p w14:paraId="68651616" w14:textId="77777777" w:rsidR="005D1923" w:rsidRDefault="005D1923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D2808" w14:textId="77777777" w:rsidR="005D1923" w:rsidRPr="009C17C1" w:rsidRDefault="005D1923" w:rsidP="00943111">
      <w:pPr>
        <w:spacing w:before="120" w:after="24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554CA">
        <w:rPr>
          <w:rFonts w:ascii="Times New Roman" w:hAnsi="Times New Roman" w:cs="Times New Roman"/>
          <w:b/>
          <w:caps/>
          <w:sz w:val="24"/>
          <w:szCs w:val="24"/>
        </w:rPr>
        <w:t>Obsah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533"/>
        <w:gridCol w:w="5525"/>
        <w:gridCol w:w="3014"/>
      </w:tblGrid>
      <w:tr w:rsidR="00166667" w14:paraId="1DC85F42" w14:textId="77777777" w:rsidTr="00F4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8C56CCF" w14:textId="77777777" w:rsidR="00166667" w:rsidRDefault="00166667" w:rsidP="005D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28EC19FE" w14:textId="77777777" w:rsidR="00166667" w:rsidRPr="009A421F" w:rsidRDefault="00166667" w:rsidP="00166667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4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Úvod</w:t>
            </w:r>
          </w:p>
        </w:tc>
        <w:tc>
          <w:tcPr>
            <w:tcW w:w="3071" w:type="dxa"/>
          </w:tcPr>
          <w:p w14:paraId="04ADE21F" w14:textId="77777777" w:rsidR="00166667" w:rsidRPr="0060475B" w:rsidRDefault="00166667" w:rsidP="00A55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75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943111" w14:paraId="49E94A10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FB2FF5" w14:textId="77777777"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14:paraId="016BA0B3" w14:textId="77777777" w:rsidR="00943111" w:rsidRPr="00943111" w:rsidRDefault="00943111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 závěrečných prací</w:t>
            </w:r>
          </w:p>
        </w:tc>
        <w:tc>
          <w:tcPr>
            <w:tcW w:w="3071" w:type="dxa"/>
          </w:tcPr>
          <w:p w14:paraId="1900AC93" w14:textId="77777777"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111" w14:paraId="5564E408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5CB11CF" w14:textId="77777777"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07" w:type="dxa"/>
          </w:tcPr>
          <w:p w14:paraId="2A76E0A8" w14:textId="77777777" w:rsidR="00943111" w:rsidRPr="00943111" w:rsidRDefault="00943111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Předměty vztahující se k BP/DP</w:t>
            </w:r>
          </w:p>
        </w:tc>
        <w:tc>
          <w:tcPr>
            <w:tcW w:w="3071" w:type="dxa"/>
          </w:tcPr>
          <w:p w14:paraId="2D955830" w14:textId="77777777" w:rsidR="00943111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111" w14:paraId="647EBBCA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A8CE265" w14:textId="77777777"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07" w:type="dxa"/>
          </w:tcPr>
          <w:p w14:paraId="29D60E37" w14:textId="77777777" w:rsidR="00943111" w:rsidRPr="00943111" w:rsidRDefault="00943111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3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Odevzdání práce</w:t>
            </w:r>
          </w:p>
        </w:tc>
        <w:tc>
          <w:tcPr>
            <w:tcW w:w="3071" w:type="dxa"/>
          </w:tcPr>
          <w:p w14:paraId="13EC1F70" w14:textId="77777777"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667" w14:paraId="6AB26A61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F725BF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14:paraId="607009C5" w14:textId="77777777"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Obecný cíl práce</w:t>
            </w:r>
          </w:p>
        </w:tc>
        <w:tc>
          <w:tcPr>
            <w:tcW w:w="3071" w:type="dxa"/>
          </w:tcPr>
          <w:p w14:paraId="4533AE4C" w14:textId="77777777"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667" w14:paraId="565208EF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A80419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07" w:type="dxa"/>
          </w:tcPr>
          <w:p w14:paraId="1DB20C66" w14:textId="77777777"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1" w:hanging="43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Cíl ve vztahu k volbě tématu a názvu práce</w:t>
            </w:r>
          </w:p>
        </w:tc>
        <w:tc>
          <w:tcPr>
            <w:tcW w:w="3071" w:type="dxa"/>
          </w:tcPr>
          <w:p w14:paraId="52926C50" w14:textId="77777777"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667" w14:paraId="25C0CA37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2DAACB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07" w:type="dxa"/>
          </w:tcPr>
          <w:p w14:paraId="06FDEBCA" w14:textId="77777777"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1" w:hanging="43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Cíl ve vztahu k teoretické části práce</w:t>
            </w:r>
          </w:p>
        </w:tc>
        <w:tc>
          <w:tcPr>
            <w:tcW w:w="3071" w:type="dxa"/>
          </w:tcPr>
          <w:p w14:paraId="564B6725" w14:textId="77777777"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667" w14:paraId="5AA72C97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01A564D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07" w:type="dxa"/>
          </w:tcPr>
          <w:p w14:paraId="3D6DBC43" w14:textId="47FA2C87" w:rsidR="00166667" w:rsidRPr="00166667" w:rsidRDefault="00166667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</w:t>
            </w:r>
            <w:del w:id="0" w:author="Sládek" w:date="2016-08-22T11:06:00Z">
              <w:r w:rsidRPr="00166667" w:rsidDel="007F58E9">
                <w:rPr>
                  <w:rFonts w:ascii="Times New Roman" w:eastAsiaTheme="majorEastAsia" w:hAnsi="Times New Roman" w:cs="Times New Roman"/>
                  <w:bCs/>
                  <w:color w:val="auto"/>
                  <w:sz w:val="24"/>
                  <w:szCs w:val="24"/>
                </w:rPr>
                <w:delText>průz</w:delText>
              </w:r>
            </w:del>
            <w:ins w:id="1" w:author="Sládek" w:date="2016-08-22T11:06:00Z">
              <w:r w:rsidR="007F58E9">
                <w:rPr>
                  <w:rFonts w:ascii="Times New Roman" w:eastAsiaTheme="majorEastAsia" w:hAnsi="Times New Roman" w:cs="Times New Roman"/>
                  <w:bCs/>
                  <w:color w:val="auto"/>
                  <w:sz w:val="24"/>
                  <w:szCs w:val="24"/>
                </w:rPr>
                <w:t>výz</w:t>
              </w:r>
            </w:ins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kumné části</w:t>
            </w:r>
          </w:p>
        </w:tc>
        <w:tc>
          <w:tcPr>
            <w:tcW w:w="3071" w:type="dxa"/>
          </w:tcPr>
          <w:p w14:paraId="35DC2C95" w14:textId="77777777"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667" w14:paraId="47ADCC15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667C3D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07" w:type="dxa"/>
          </w:tcPr>
          <w:p w14:paraId="28B912C4" w14:textId="77777777"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závěru práce</w:t>
            </w:r>
          </w:p>
        </w:tc>
        <w:tc>
          <w:tcPr>
            <w:tcW w:w="3071" w:type="dxa"/>
          </w:tcPr>
          <w:p w14:paraId="5F11C48A" w14:textId="77777777"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14:paraId="7080D450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17B1552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07" w:type="dxa"/>
          </w:tcPr>
          <w:p w14:paraId="19EDE6DF" w14:textId="77777777" w:rsidR="00166667" w:rsidRPr="00166667" w:rsidRDefault="00166667" w:rsidP="0016666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Cíl ve vztahu k formální stránce práce</w:t>
            </w:r>
          </w:p>
        </w:tc>
        <w:tc>
          <w:tcPr>
            <w:tcW w:w="3071" w:type="dxa"/>
          </w:tcPr>
          <w:p w14:paraId="56BECB0F" w14:textId="77777777"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14:paraId="7DC47C71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5E0769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66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07" w:type="dxa"/>
          </w:tcPr>
          <w:p w14:paraId="474F14D8" w14:textId="77777777" w:rsidR="00166667" w:rsidRPr="00166667" w:rsidRDefault="00166667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667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Cíl ve vztahu k stylistice a gramatické správnosti</w:t>
            </w:r>
          </w:p>
        </w:tc>
        <w:tc>
          <w:tcPr>
            <w:tcW w:w="3071" w:type="dxa"/>
          </w:tcPr>
          <w:p w14:paraId="3FDF8A2B" w14:textId="77777777"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14:paraId="59B41B7C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E6FFAC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14:paraId="39EB56CE" w14:textId="77777777" w:rsidR="00166667" w:rsidRPr="00166667" w:rsidRDefault="00030E10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Typy</w:t>
            </w:r>
            <w:r w:rsidR="00166667"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závěrečných prací</w:t>
            </w:r>
          </w:p>
        </w:tc>
        <w:tc>
          <w:tcPr>
            <w:tcW w:w="3071" w:type="dxa"/>
          </w:tcPr>
          <w:p w14:paraId="146DF747" w14:textId="77777777" w:rsidR="00166667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667" w14:paraId="6218766A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8F42D4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14:paraId="2C03B69A" w14:textId="77777777" w:rsidR="00166667" w:rsidRPr="00166667" w:rsidRDefault="00166667" w:rsidP="00264FA2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Doporučený </w:t>
            </w:r>
            <w:r w:rsidR="00264F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</w:t>
            </w: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sah prací</w:t>
            </w:r>
          </w:p>
        </w:tc>
        <w:tc>
          <w:tcPr>
            <w:tcW w:w="3071" w:type="dxa"/>
          </w:tcPr>
          <w:p w14:paraId="258107E4" w14:textId="77777777"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FA2" w14:paraId="3153E2F4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83B060" w14:textId="77777777" w:rsidR="00264FA2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14:paraId="5A1233FB" w14:textId="77777777" w:rsidR="00264FA2" w:rsidRPr="00166667" w:rsidRDefault="00264FA2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Doporučený rozsah prací</w:t>
            </w:r>
          </w:p>
        </w:tc>
        <w:tc>
          <w:tcPr>
            <w:tcW w:w="3071" w:type="dxa"/>
          </w:tcPr>
          <w:p w14:paraId="07610D9D" w14:textId="77777777" w:rsidR="00264FA2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667" w14:paraId="6DDDE519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A3676D7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14:paraId="167A0BE5" w14:textId="77777777" w:rsidR="00166667" w:rsidRPr="00166667" w:rsidRDefault="00943111" w:rsidP="00166667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Odlišnost úrovně bakalářské, diplomové a závěrečné (CŽV) práce</w:t>
            </w:r>
          </w:p>
        </w:tc>
        <w:tc>
          <w:tcPr>
            <w:tcW w:w="3071" w:type="dxa"/>
          </w:tcPr>
          <w:p w14:paraId="63271858" w14:textId="77777777"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111" w14:paraId="34EF5A41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4AAD6F5" w14:textId="77777777" w:rsidR="00943111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14:paraId="59055DFA" w14:textId="77777777" w:rsidR="00943111" w:rsidRPr="00166667" w:rsidRDefault="00943111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Hodnocení závěrečné práce</w:t>
            </w:r>
          </w:p>
        </w:tc>
        <w:tc>
          <w:tcPr>
            <w:tcW w:w="3071" w:type="dxa"/>
          </w:tcPr>
          <w:p w14:paraId="3DF32C18" w14:textId="77777777" w:rsidR="00943111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667" w14:paraId="2A651D73" w14:textId="77777777" w:rsidTr="00F4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6638AB" w14:textId="77777777" w:rsidR="00166667" w:rsidRDefault="00943111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14:paraId="3598D5C8" w14:textId="77777777" w:rsidR="00166667" w:rsidRPr="00166667" w:rsidRDefault="00166667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66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Obhajoba závěrečné práce</w:t>
            </w:r>
          </w:p>
        </w:tc>
        <w:tc>
          <w:tcPr>
            <w:tcW w:w="3071" w:type="dxa"/>
          </w:tcPr>
          <w:p w14:paraId="434E3572" w14:textId="77777777" w:rsidR="00166667" w:rsidRDefault="00943111" w:rsidP="00A55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8A3" w14:paraId="3447B139" w14:textId="77777777" w:rsidTr="00F46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4277FC0" w14:textId="77777777" w:rsidR="007258A3" w:rsidRDefault="007258A3" w:rsidP="0016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A5C9A59" w14:textId="77777777" w:rsidR="007258A3" w:rsidRPr="00166667" w:rsidRDefault="007258A3" w:rsidP="00166667">
            <w:pPr>
              <w:pStyle w:val="Nadpis1"/>
              <w:numPr>
                <w:ilvl w:val="0"/>
                <w:numId w:val="0"/>
              </w:numPr>
              <w:spacing w:before="0" w:after="120"/>
              <w:ind w:left="432" w:hanging="432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Závěr</w:t>
            </w:r>
          </w:p>
        </w:tc>
        <w:tc>
          <w:tcPr>
            <w:tcW w:w="3071" w:type="dxa"/>
          </w:tcPr>
          <w:p w14:paraId="4D9A51FA" w14:textId="77777777" w:rsidR="007258A3" w:rsidRDefault="00943111" w:rsidP="00A55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D66A389" w14:textId="77777777" w:rsidR="005D1923" w:rsidRPr="00E60ACD" w:rsidRDefault="005D1923" w:rsidP="00E60ACD">
      <w:pPr>
        <w:pStyle w:val="Nadpis1"/>
        <w:numPr>
          <w:ilvl w:val="0"/>
          <w:numId w:val="0"/>
        </w:numPr>
        <w:spacing w:before="360" w:line="240" w:lineRule="auto"/>
        <w:ind w:left="432" w:hanging="432"/>
        <w:rPr>
          <w:rFonts w:ascii="Times New Roman" w:hAnsi="Times New Roman" w:cs="Times New Roman"/>
          <w:caps/>
        </w:rPr>
      </w:pPr>
      <w:r w:rsidRPr="00E60ACD">
        <w:rPr>
          <w:rFonts w:ascii="Times New Roman" w:hAnsi="Times New Roman" w:cs="Times New Roman"/>
          <w:caps/>
        </w:rPr>
        <w:t>Úvod</w:t>
      </w:r>
    </w:p>
    <w:p w14:paraId="259C91B8" w14:textId="77777777" w:rsidR="005D1923" w:rsidRDefault="00E057EF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Oborové</w:t>
      </w:r>
      <w:r w:rsidR="00FA0F74">
        <w:rPr>
          <w:rFonts w:ascii="Times New Roman" w:hAnsi="Times New Roman" w:cs="Times New Roman"/>
          <w:sz w:val="24"/>
          <w:szCs w:val="24"/>
        </w:rPr>
        <w:t xml:space="preserve"> standard</w:t>
      </w:r>
      <w:r w:rsidR="00365230">
        <w:rPr>
          <w:rFonts w:ascii="Times New Roman" w:hAnsi="Times New Roman" w:cs="Times New Roman"/>
          <w:sz w:val="24"/>
          <w:szCs w:val="24"/>
        </w:rPr>
        <w:t>y</w:t>
      </w:r>
      <w:r w:rsidR="00313811">
        <w:rPr>
          <w:rFonts w:ascii="Times New Roman" w:hAnsi="Times New Roman" w:cs="Times New Roman"/>
          <w:sz w:val="24"/>
          <w:szCs w:val="24"/>
        </w:rPr>
        <w:t xml:space="preserve"> závěrečných prací pro bakalářský studijní obor</w:t>
      </w:r>
      <w:r w:rsidR="00FA0F74">
        <w:rPr>
          <w:rFonts w:ascii="Times New Roman" w:hAnsi="Times New Roman" w:cs="Times New Roman"/>
          <w:sz w:val="24"/>
          <w:szCs w:val="24"/>
        </w:rPr>
        <w:t xml:space="preserve"> Učitelství praktického vyučování a </w:t>
      </w:r>
      <w:r w:rsidR="00313811">
        <w:rPr>
          <w:rFonts w:ascii="Times New Roman" w:hAnsi="Times New Roman" w:cs="Times New Roman"/>
          <w:sz w:val="24"/>
          <w:szCs w:val="24"/>
        </w:rPr>
        <w:t xml:space="preserve">navazující studijní obor </w:t>
      </w:r>
      <w:r w:rsidR="00FA0F74">
        <w:rPr>
          <w:rFonts w:ascii="Times New Roman" w:hAnsi="Times New Roman" w:cs="Times New Roman"/>
          <w:sz w:val="24"/>
          <w:szCs w:val="24"/>
        </w:rPr>
        <w:t>Učitelství odbor</w:t>
      </w:r>
      <w:r w:rsidR="00313811">
        <w:rPr>
          <w:rFonts w:ascii="Times New Roman" w:hAnsi="Times New Roman" w:cs="Times New Roman"/>
          <w:sz w:val="24"/>
          <w:szCs w:val="24"/>
        </w:rPr>
        <w:t>ných předmětů pro střední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811">
        <w:rPr>
          <w:rFonts w:ascii="Times New Roman" w:hAnsi="Times New Roman" w:cs="Times New Roman"/>
          <w:sz w:val="24"/>
          <w:szCs w:val="24"/>
        </w:rPr>
        <w:t>specifikuj</w:t>
      </w:r>
      <w:r>
        <w:rPr>
          <w:rFonts w:ascii="Times New Roman" w:hAnsi="Times New Roman" w:cs="Times New Roman"/>
          <w:sz w:val="24"/>
          <w:szCs w:val="24"/>
        </w:rPr>
        <w:t>í</w:t>
      </w:r>
      <w:r w:rsidR="00313811">
        <w:rPr>
          <w:rFonts w:ascii="Times New Roman" w:hAnsi="Times New Roman" w:cs="Times New Roman"/>
          <w:sz w:val="24"/>
          <w:szCs w:val="24"/>
        </w:rPr>
        <w:t xml:space="preserve"> </w:t>
      </w:r>
      <w:r w:rsidR="00F83426">
        <w:rPr>
          <w:rFonts w:ascii="Times New Roman" w:hAnsi="Times New Roman" w:cs="Times New Roman"/>
          <w:sz w:val="24"/>
          <w:szCs w:val="24"/>
        </w:rPr>
        <w:t>požadavky na cíle, obsah a formální náležitosti, hodnocení bakalářských</w:t>
      </w:r>
      <w:r>
        <w:rPr>
          <w:rFonts w:ascii="Times New Roman" w:hAnsi="Times New Roman" w:cs="Times New Roman"/>
          <w:sz w:val="24"/>
          <w:szCs w:val="24"/>
        </w:rPr>
        <w:t xml:space="preserve"> (BP)</w:t>
      </w:r>
      <w:r w:rsidR="00F83426">
        <w:rPr>
          <w:rFonts w:ascii="Times New Roman" w:hAnsi="Times New Roman" w:cs="Times New Roman"/>
          <w:sz w:val="24"/>
          <w:szCs w:val="24"/>
        </w:rPr>
        <w:t>, diplomových</w:t>
      </w:r>
      <w:r>
        <w:rPr>
          <w:rFonts w:ascii="Times New Roman" w:hAnsi="Times New Roman" w:cs="Times New Roman"/>
          <w:sz w:val="24"/>
          <w:szCs w:val="24"/>
        </w:rPr>
        <w:t xml:space="preserve"> (DP)</w:t>
      </w:r>
      <w:r w:rsidR="00F83426">
        <w:rPr>
          <w:rFonts w:ascii="Times New Roman" w:hAnsi="Times New Roman" w:cs="Times New Roman"/>
          <w:sz w:val="24"/>
          <w:szCs w:val="24"/>
        </w:rPr>
        <w:t xml:space="preserve"> a </w:t>
      </w:r>
      <w:r w:rsidR="00F83426" w:rsidRPr="00E057EF">
        <w:rPr>
          <w:rFonts w:ascii="Times New Roman" w:hAnsi="Times New Roman" w:cs="Times New Roman"/>
          <w:sz w:val="24"/>
          <w:szCs w:val="24"/>
        </w:rPr>
        <w:t>závěrečných prací (</w:t>
      </w:r>
      <w:r w:rsidR="00BC0993">
        <w:rPr>
          <w:rFonts w:ascii="Times New Roman" w:hAnsi="Times New Roman" w:cs="Times New Roman"/>
          <w:sz w:val="24"/>
          <w:szCs w:val="24"/>
        </w:rPr>
        <w:t xml:space="preserve">ZP </w:t>
      </w:r>
      <w:r w:rsidR="00F83426" w:rsidRPr="00E057EF">
        <w:rPr>
          <w:rFonts w:ascii="Times New Roman" w:hAnsi="Times New Roman" w:cs="Times New Roman"/>
          <w:sz w:val="24"/>
          <w:szCs w:val="24"/>
        </w:rPr>
        <w:t>CŽV)</w:t>
      </w:r>
      <w:r w:rsidR="00F83426">
        <w:rPr>
          <w:rFonts w:ascii="Times New Roman" w:hAnsi="Times New Roman" w:cs="Times New Roman"/>
          <w:sz w:val="24"/>
          <w:szCs w:val="24"/>
        </w:rPr>
        <w:t xml:space="preserve"> výše uvedených oborů.</w:t>
      </w:r>
      <w:r w:rsidR="00F83426" w:rsidRPr="00F83426">
        <w:rPr>
          <w:rFonts w:ascii="Times New Roman" w:hAnsi="Times New Roman" w:cs="Times New Roman"/>
          <w:sz w:val="24"/>
          <w:szCs w:val="24"/>
        </w:rPr>
        <w:t xml:space="preserve"> </w:t>
      </w:r>
      <w:r w:rsidR="00F83426">
        <w:rPr>
          <w:rFonts w:ascii="Times New Roman" w:hAnsi="Times New Roman" w:cs="Times New Roman"/>
          <w:sz w:val="24"/>
          <w:szCs w:val="24"/>
        </w:rPr>
        <w:t>Standard navazuje na Pokyn děkana č. 1/2015.</w:t>
      </w:r>
    </w:p>
    <w:p w14:paraId="028EF63F" w14:textId="77777777" w:rsidR="00AE5116" w:rsidRDefault="00E057EF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vycházejí z p</w:t>
      </w:r>
      <w:r w:rsidR="00F83426">
        <w:rPr>
          <w:rFonts w:ascii="Times New Roman" w:hAnsi="Times New Roman" w:cs="Times New Roman"/>
          <w:sz w:val="24"/>
          <w:szCs w:val="24"/>
        </w:rPr>
        <w:t>rofil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3426">
        <w:rPr>
          <w:rFonts w:ascii="Times New Roman" w:hAnsi="Times New Roman" w:cs="Times New Roman"/>
          <w:sz w:val="24"/>
          <w:szCs w:val="24"/>
        </w:rPr>
        <w:t xml:space="preserve"> absolvent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3426">
        <w:rPr>
          <w:rFonts w:ascii="Times New Roman" w:hAnsi="Times New Roman" w:cs="Times New Roman"/>
          <w:sz w:val="24"/>
          <w:szCs w:val="24"/>
        </w:rPr>
        <w:t xml:space="preserve"> uvedených oborů směřující svým pojetím k profesním kompetencím učitele/učitelky na různě odborně </w:t>
      </w:r>
      <w:r w:rsidR="009A421F">
        <w:rPr>
          <w:rFonts w:ascii="Times New Roman" w:hAnsi="Times New Roman" w:cs="Times New Roman"/>
          <w:sz w:val="24"/>
          <w:szCs w:val="24"/>
        </w:rPr>
        <w:t>zaměřených středních školách, včetně profesního vzdělávání</w:t>
      </w:r>
      <w:r w:rsidR="00140BB5">
        <w:rPr>
          <w:rFonts w:ascii="Times New Roman" w:hAnsi="Times New Roman" w:cs="Times New Roman"/>
          <w:sz w:val="24"/>
          <w:szCs w:val="24"/>
        </w:rPr>
        <w:t xml:space="preserve"> zaměstnanců např. státní správy a samosprávy, výrobních podniků apod.</w:t>
      </w:r>
      <w:r w:rsidR="00F83426">
        <w:rPr>
          <w:rFonts w:ascii="Times New Roman" w:hAnsi="Times New Roman" w:cs="Times New Roman"/>
          <w:sz w:val="24"/>
          <w:szCs w:val="24"/>
        </w:rPr>
        <w:t xml:space="preserve"> </w:t>
      </w:r>
      <w:r w:rsidR="00365230">
        <w:rPr>
          <w:rFonts w:ascii="Times New Roman" w:hAnsi="Times New Roman" w:cs="Times New Roman"/>
          <w:sz w:val="24"/>
          <w:szCs w:val="24"/>
        </w:rPr>
        <w:t>Standardy jsou určeny studentům a hodnotitelům závěrečných prací jako metodická pomůcka při tvorbě,</w:t>
      </w:r>
      <w:r w:rsidR="00140BB5">
        <w:rPr>
          <w:rFonts w:ascii="Times New Roman" w:hAnsi="Times New Roman" w:cs="Times New Roman"/>
          <w:sz w:val="24"/>
          <w:szCs w:val="24"/>
        </w:rPr>
        <w:t xml:space="preserve"> ale i hodnocení bakalářských a </w:t>
      </w:r>
      <w:r w:rsidR="00A554CA">
        <w:rPr>
          <w:rFonts w:ascii="Times New Roman" w:hAnsi="Times New Roman" w:cs="Times New Roman"/>
          <w:sz w:val="24"/>
          <w:szCs w:val="24"/>
        </w:rPr>
        <w:t>diplomových prací (vedoucí a </w:t>
      </w:r>
      <w:r w:rsidR="00365230">
        <w:rPr>
          <w:rFonts w:ascii="Times New Roman" w:hAnsi="Times New Roman" w:cs="Times New Roman"/>
          <w:sz w:val="24"/>
          <w:szCs w:val="24"/>
        </w:rPr>
        <w:t>oponenty).</w:t>
      </w:r>
    </w:p>
    <w:p w14:paraId="41897D6B" w14:textId="77777777" w:rsidR="00A44F12" w:rsidRPr="00047C40" w:rsidRDefault="00A44F12" w:rsidP="009C17C1">
      <w:pPr>
        <w:pStyle w:val="Nadpis1"/>
        <w:spacing w:before="720" w:line="240" w:lineRule="auto"/>
        <w:ind w:left="431" w:hanging="431"/>
        <w:rPr>
          <w:rFonts w:ascii="Times New Roman" w:hAnsi="Times New Roman" w:cs="Times New Roman"/>
        </w:rPr>
      </w:pPr>
      <w:r w:rsidRPr="00047C40">
        <w:rPr>
          <w:rFonts w:ascii="Times New Roman" w:hAnsi="Times New Roman" w:cs="Times New Roman"/>
        </w:rPr>
        <w:lastRenderedPageBreak/>
        <w:t>Proces závěrečných prací</w:t>
      </w:r>
    </w:p>
    <w:p w14:paraId="529D43FE" w14:textId="77777777" w:rsidR="00A44F12" w:rsidRPr="009C17C1" w:rsidRDefault="00A44F12" w:rsidP="00A40640">
      <w:pPr>
        <w:pStyle w:val="Nadpis1"/>
        <w:numPr>
          <w:ilvl w:val="0"/>
          <w:numId w:val="0"/>
        </w:numPr>
        <w:spacing w:before="36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444497893"/>
      <w:r w:rsidRPr="00A44F12">
        <w:rPr>
          <w:rFonts w:ascii="Times New Roman" w:hAnsi="Times New Roman" w:cs="Times New Roman"/>
          <w:sz w:val="24"/>
          <w:szCs w:val="24"/>
        </w:rPr>
        <w:t>1.</w:t>
      </w:r>
      <w:r w:rsidR="009C17C1">
        <w:rPr>
          <w:rFonts w:ascii="Times New Roman" w:hAnsi="Times New Roman" w:cs="Times New Roman"/>
          <w:sz w:val="24"/>
          <w:szCs w:val="24"/>
        </w:rPr>
        <w:t>1</w:t>
      </w:r>
      <w:r w:rsidRPr="00A44F12">
        <w:rPr>
          <w:rFonts w:ascii="Times New Roman" w:hAnsi="Times New Roman" w:cs="Times New Roman"/>
          <w:sz w:val="24"/>
          <w:szCs w:val="24"/>
        </w:rPr>
        <w:t xml:space="preserve"> </w:t>
      </w:r>
      <w:r w:rsidRPr="009C17C1">
        <w:rPr>
          <w:rFonts w:ascii="Times New Roman" w:hAnsi="Times New Roman" w:cs="Times New Roman"/>
          <w:bCs w:val="0"/>
          <w:sz w:val="24"/>
          <w:szCs w:val="24"/>
        </w:rPr>
        <w:t xml:space="preserve">Předměty </w:t>
      </w:r>
      <w:r w:rsidRPr="009C17C1">
        <w:rPr>
          <w:rFonts w:ascii="Times New Roman" w:hAnsi="Times New Roman" w:cs="Times New Roman"/>
          <w:sz w:val="24"/>
          <w:szCs w:val="24"/>
        </w:rPr>
        <w:t>vztahující se k BP/DP</w:t>
      </w:r>
      <w:bookmarkEnd w:id="2"/>
    </w:p>
    <w:p w14:paraId="76465B1C" w14:textId="77777777" w:rsidR="00A44F12" w:rsidRPr="00A44F12" w:rsidRDefault="00A44F12" w:rsidP="008966E8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Státní závěrečnou zkoušku a obhajobu závěrečné práce student absolvuje po úspěšném splnění všech povinných předmětů, přičemž k bakalářské práci se vztahují následující předměty:</w:t>
      </w:r>
    </w:p>
    <w:p w14:paraId="04223A56" w14:textId="77777777"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BPp_</w:t>
      </w:r>
      <w:r w:rsidR="00047C40">
        <w:rPr>
          <w:rFonts w:ascii="Times New Roman" w:hAnsi="Times New Roman" w:cs="Times New Roman"/>
          <w:b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Bakalářská práce – Projekt;</w:t>
      </w:r>
    </w:p>
    <w:p w14:paraId="30249DC8" w14:textId="77777777"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BP_</w:t>
      </w:r>
      <w:r w:rsidR="00047C40">
        <w:rPr>
          <w:rFonts w:ascii="Times New Roman" w:hAnsi="Times New Roman" w:cs="Times New Roman"/>
          <w:b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Bakalářská práce;</w:t>
      </w:r>
    </w:p>
    <w:p w14:paraId="07C5BF67" w14:textId="77777777" w:rsidR="00A44F12" w:rsidRPr="00A44F12" w:rsidRDefault="00A44F12" w:rsidP="00430EC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BPd_</w:t>
      </w:r>
      <w:r w:rsidR="00047C40">
        <w:rPr>
          <w:rFonts w:ascii="Times New Roman" w:hAnsi="Times New Roman" w:cs="Times New Roman"/>
          <w:b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Bakalářské práce – Dokončení.</w:t>
      </w:r>
    </w:p>
    <w:p w14:paraId="484C794E" w14:textId="77777777" w:rsidR="00A44F12" w:rsidRPr="00A44F12" w:rsidRDefault="00A44F12" w:rsidP="00A44F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K diplomové práci se vztahují tyto předměty:</w:t>
      </w:r>
    </w:p>
    <w:p w14:paraId="38D68997" w14:textId="77777777"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DPp_</w:t>
      </w:r>
      <w:r w:rsidR="00047C40">
        <w:rPr>
          <w:rFonts w:ascii="Times New Roman" w:hAnsi="Times New Roman" w:cs="Times New Roman"/>
          <w:b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Diplomová práce – Projekt;</w:t>
      </w:r>
    </w:p>
    <w:p w14:paraId="1969410C" w14:textId="77777777"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DP_</w:t>
      </w:r>
      <w:r w:rsidR="00047C40">
        <w:rPr>
          <w:rFonts w:ascii="Times New Roman" w:hAnsi="Times New Roman" w:cs="Times New Roman"/>
          <w:b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Diplomová práce;</w:t>
      </w:r>
    </w:p>
    <w:p w14:paraId="75F11F01" w14:textId="77777777" w:rsidR="00A44F12" w:rsidRPr="00A44F12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bCs/>
          <w:sz w:val="24"/>
          <w:szCs w:val="24"/>
        </w:rPr>
        <w:t>DPd_</w:t>
      </w:r>
      <w:r w:rsidR="00047C40">
        <w:rPr>
          <w:rFonts w:ascii="Times New Roman" w:hAnsi="Times New Roman" w:cs="Times New Roman"/>
          <w:b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Diplomová práce – Dokončení.</w:t>
      </w:r>
    </w:p>
    <w:p w14:paraId="3E3F6BAA" w14:textId="77777777" w:rsidR="00A44F12" w:rsidRPr="00A44F12" w:rsidRDefault="00A44F12" w:rsidP="008966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 xml:space="preserve">V rámci předmětů </w:t>
      </w:r>
      <w:r w:rsidRPr="00A44F12">
        <w:rPr>
          <w:rFonts w:ascii="Times New Roman" w:hAnsi="Times New Roman" w:cs="Times New Roman"/>
          <w:bCs/>
          <w:sz w:val="24"/>
          <w:szCs w:val="24"/>
        </w:rPr>
        <w:t>BPp_</w:t>
      </w:r>
      <w:r w:rsidR="00047C40">
        <w:rPr>
          <w:rFonts w:ascii="Times New Roman" w:hAnsi="Times New Roman" w:cs="Times New Roman"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Bakalářská práce – Projekt/</w:t>
      </w:r>
      <w:r w:rsidRPr="00A44F12">
        <w:rPr>
          <w:rFonts w:ascii="Times New Roman" w:hAnsi="Times New Roman" w:cs="Times New Roman"/>
          <w:bCs/>
          <w:sz w:val="24"/>
          <w:szCs w:val="24"/>
        </w:rPr>
        <w:t>DPp_</w:t>
      </w:r>
      <w:r w:rsidR="00047C40">
        <w:rPr>
          <w:rFonts w:ascii="Times New Roman" w:hAnsi="Times New Roman" w:cs="Times New Roman"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 xml:space="preserve"> Diplomová práce – Projekt student zpracuje </w:t>
      </w:r>
      <w:r w:rsidRPr="00A44F12">
        <w:rPr>
          <w:rFonts w:ascii="Times New Roman" w:hAnsi="Times New Roman" w:cs="Times New Roman"/>
          <w:b/>
          <w:sz w:val="24"/>
          <w:szCs w:val="24"/>
        </w:rPr>
        <w:t>projekt BP/DP</w:t>
      </w:r>
      <w:r w:rsidRPr="00A44F12">
        <w:rPr>
          <w:rFonts w:ascii="Times New Roman" w:hAnsi="Times New Roman" w:cs="Times New Roman"/>
          <w:sz w:val="24"/>
          <w:szCs w:val="24"/>
        </w:rPr>
        <w:t xml:space="preserve">. Formulář </w:t>
      </w:r>
      <w:hyperlink r:id="rId10" w:history="1">
        <w:r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projektu bakalářské a diplomové práce</w:t>
        </w:r>
      </w:hyperlink>
      <w:r w:rsidRPr="00A44F12">
        <w:rPr>
          <w:rFonts w:ascii="Times New Roman" w:hAnsi="Times New Roman" w:cs="Times New Roman"/>
          <w:sz w:val="24"/>
          <w:szCs w:val="24"/>
        </w:rPr>
        <w:t xml:space="preserve"> je dostupný na webu fakulty. Projekt slouží jako základní osnova práce, která vymezuje klíčové náležitosti práce. Student si s předstihem </w:t>
      </w:r>
      <w:r w:rsidRPr="00047C40">
        <w:rPr>
          <w:rFonts w:ascii="Times New Roman" w:hAnsi="Times New Roman" w:cs="Times New Roman"/>
          <w:sz w:val="24"/>
          <w:szCs w:val="24"/>
        </w:rPr>
        <w:t>vybírá vedoucího práce</w:t>
      </w:r>
      <w:r w:rsidRPr="00A44F12">
        <w:rPr>
          <w:rFonts w:ascii="Times New Roman" w:hAnsi="Times New Roman" w:cs="Times New Roman"/>
          <w:sz w:val="24"/>
          <w:szCs w:val="24"/>
        </w:rPr>
        <w:t>, se kte</w:t>
      </w:r>
      <w:r w:rsidR="002D4547">
        <w:rPr>
          <w:rFonts w:ascii="Times New Roman" w:hAnsi="Times New Roman" w:cs="Times New Roman"/>
          <w:sz w:val="24"/>
          <w:szCs w:val="24"/>
        </w:rPr>
        <w:t>rým projekt i </w:t>
      </w:r>
      <w:r w:rsidRPr="00A44F12">
        <w:rPr>
          <w:rFonts w:ascii="Times New Roman" w:hAnsi="Times New Roman" w:cs="Times New Roman"/>
          <w:sz w:val="24"/>
          <w:szCs w:val="24"/>
        </w:rPr>
        <w:t xml:space="preserve">další náležitosti závěrečné práce konzultuje. Projekt slouží jako podklad pro zapsání zápočtu. </w:t>
      </w:r>
      <w:r w:rsidR="00047C40">
        <w:rPr>
          <w:rFonts w:ascii="Times New Roman" w:hAnsi="Times New Roman" w:cs="Times New Roman"/>
          <w:sz w:val="24"/>
          <w:szCs w:val="24"/>
        </w:rPr>
        <w:t>Studenti</w:t>
      </w:r>
      <w:r w:rsidR="00047C40" w:rsidRPr="00047C40">
        <w:rPr>
          <w:rFonts w:ascii="Times New Roman" w:hAnsi="Times New Roman" w:cs="Times New Roman"/>
          <w:sz w:val="24"/>
          <w:szCs w:val="24"/>
        </w:rPr>
        <w:t xml:space="preserve"> jednooborového Učitelství praktického vyučování, resp. Učitelství odborných předmětů pro SŠ </w:t>
      </w:r>
      <w:r w:rsidR="00047C40">
        <w:rPr>
          <w:rFonts w:ascii="Times New Roman" w:hAnsi="Times New Roman" w:cs="Times New Roman"/>
          <w:sz w:val="24"/>
          <w:szCs w:val="24"/>
        </w:rPr>
        <w:t>se přihlašují k tématům z</w:t>
      </w:r>
      <w:r w:rsidR="00047C40" w:rsidRPr="00047C40">
        <w:rPr>
          <w:rFonts w:ascii="Times New Roman" w:hAnsi="Times New Roman" w:cs="Times New Roman"/>
          <w:sz w:val="24"/>
          <w:szCs w:val="24"/>
        </w:rPr>
        <w:t xml:space="preserve"> balíku odborné</w:t>
      </w:r>
      <w:r w:rsidR="00047C40">
        <w:rPr>
          <w:rFonts w:ascii="Times New Roman" w:hAnsi="Times New Roman" w:cs="Times New Roman"/>
          <w:sz w:val="24"/>
          <w:szCs w:val="24"/>
        </w:rPr>
        <w:t>ho</w:t>
      </w:r>
      <w:r w:rsidR="00047C40" w:rsidRPr="00047C40">
        <w:rPr>
          <w:rFonts w:ascii="Times New Roman" w:hAnsi="Times New Roman" w:cs="Times New Roman"/>
          <w:sz w:val="24"/>
          <w:szCs w:val="24"/>
        </w:rPr>
        <w:t xml:space="preserve"> vzd</w:t>
      </w:r>
      <w:r w:rsidR="007F13EA">
        <w:rPr>
          <w:rFonts w:ascii="Times New Roman" w:hAnsi="Times New Roman" w:cs="Times New Roman"/>
          <w:sz w:val="24"/>
          <w:szCs w:val="24"/>
        </w:rPr>
        <w:t>ělávání; v </w:t>
      </w:r>
      <w:r w:rsidR="00047C40" w:rsidRPr="00047C40">
        <w:rPr>
          <w:rFonts w:ascii="Times New Roman" w:hAnsi="Times New Roman" w:cs="Times New Roman"/>
          <w:sz w:val="24"/>
          <w:szCs w:val="24"/>
        </w:rPr>
        <w:t>kombinaci se Speciální pedagogikou pro SŠ případně z tohoto.</w:t>
      </w:r>
    </w:p>
    <w:p w14:paraId="22122DCE" w14:textId="77777777" w:rsidR="00A44F12" w:rsidRPr="00A44F12" w:rsidRDefault="00A44F12" w:rsidP="00047C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 xml:space="preserve">V rámci předmětů </w:t>
      </w:r>
      <w:r w:rsidRPr="00A44F12">
        <w:rPr>
          <w:rFonts w:ascii="Times New Roman" w:hAnsi="Times New Roman" w:cs="Times New Roman"/>
          <w:bCs/>
          <w:sz w:val="24"/>
          <w:szCs w:val="24"/>
        </w:rPr>
        <w:t>BP_</w:t>
      </w:r>
      <w:r w:rsidR="00047C40">
        <w:rPr>
          <w:rFonts w:ascii="Times New Roman" w:hAnsi="Times New Roman" w:cs="Times New Roman"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 xml:space="preserve"> Bakalářská práce a </w:t>
      </w:r>
      <w:r w:rsidRPr="00A44F12">
        <w:rPr>
          <w:rFonts w:ascii="Times New Roman" w:hAnsi="Times New Roman" w:cs="Times New Roman"/>
          <w:bCs/>
          <w:sz w:val="24"/>
          <w:szCs w:val="24"/>
        </w:rPr>
        <w:t>DP_</w:t>
      </w:r>
      <w:r w:rsidR="00047C40">
        <w:rPr>
          <w:rFonts w:ascii="Times New Roman" w:hAnsi="Times New Roman" w:cs="Times New Roman"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> Diplomová práce student</w:t>
      </w:r>
      <w:r w:rsidR="007F13EA">
        <w:rPr>
          <w:rFonts w:ascii="Times New Roman" w:hAnsi="Times New Roman" w:cs="Times New Roman"/>
          <w:sz w:val="24"/>
          <w:szCs w:val="24"/>
        </w:rPr>
        <w:t>/ka</w:t>
      </w:r>
      <w:r w:rsidRPr="00A44F12">
        <w:rPr>
          <w:rFonts w:ascii="Times New Roman" w:hAnsi="Times New Roman" w:cs="Times New Roman"/>
          <w:sz w:val="24"/>
          <w:szCs w:val="24"/>
        </w:rPr>
        <w:t xml:space="preserve"> rozpracovává základní části práce. Předměty </w:t>
      </w:r>
      <w:r w:rsidRPr="00A44F12">
        <w:rPr>
          <w:rFonts w:ascii="Times New Roman" w:hAnsi="Times New Roman" w:cs="Times New Roman"/>
          <w:bCs/>
          <w:sz w:val="24"/>
          <w:szCs w:val="24"/>
        </w:rPr>
        <w:t>BPd_</w:t>
      </w:r>
      <w:r w:rsidR="00047C40">
        <w:rPr>
          <w:rFonts w:ascii="Times New Roman" w:hAnsi="Times New Roman" w:cs="Times New Roman"/>
          <w:bCs/>
          <w:sz w:val="24"/>
          <w:szCs w:val="24"/>
        </w:rPr>
        <w:t>OdbV</w:t>
      </w:r>
      <w:r w:rsidR="008966E8">
        <w:rPr>
          <w:rFonts w:ascii="Times New Roman" w:hAnsi="Times New Roman" w:cs="Times New Roman"/>
          <w:sz w:val="24"/>
          <w:szCs w:val="24"/>
        </w:rPr>
        <w:t> Bakalářské práce – Dokončení a </w:t>
      </w:r>
      <w:r w:rsidRPr="00A44F12">
        <w:rPr>
          <w:rFonts w:ascii="Times New Roman" w:hAnsi="Times New Roman" w:cs="Times New Roman"/>
          <w:bCs/>
          <w:sz w:val="24"/>
          <w:szCs w:val="24"/>
        </w:rPr>
        <w:t>DPd_</w:t>
      </w:r>
      <w:r w:rsidR="00047C40">
        <w:rPr>
          <w:rFonts w:ascii="Times New Roman" w:hAnsi="Times New Roman" w:cs="Times New Roman"/>
          <w:bCs/>
          <w:sz w:val="24"/>
          <w:szCs w:val="24"/>
        </w:rPr>
        <w:t>OdbV</w:t>
      </w:r>
      <w:r w:rsidRPr="00A44F12">
        <w:rPr>
          <w:rFonts w:ascii="Times New Roman" w:hAnsi="Times New Roman" w:cs="Times New Roman"/>
          <w:sz w:val="24"/>
          <w:szCs w:val="24"/>
        </w:rPr>
        <w:t xml:space="preserve"> Diplomová práce – Dokončení slouží k dopracování kompletní práce. Práce se odevzdává v jarním semestru do </w:t>
      </w:r>
      <w:r w:rsidRPr="00A44F12">
        <w:rPr>
          <w:rFonts w:ascii="Times New Roman" w:hAnsi="Times New Roman" w:cs="Times New Roman"/>
          <w:b/>
          <w:sz w:val="24"/>
          <w:szCs w:val="24"/>
        </w:rPr>
        <w:t>30. 3.</w:t>
      </w:r>
      <w:r w:rsidRPr="00A44F12">
        <w:rPr>
          <w:rFonts w:ascii="Times New Roman" w:hAnsi="Times New Roman" w:cs="Times New Roman"/>
          <w:sz w:val="24"/>
          <w:szCs w:val="24"/>
        </w:rPr>
        <w:t xml:space="preserve">, v zimním </w:t>
      </w:r>
      <w:r w:rsidR="008966E8">
        <w:rPr>
          <w:rFonts w:ascii="Times New Roman" w:hAnsi="Times New Roman" w:cs="Times New Roman"/>
          <w:sz w:val="24"/>
          <w:szCs w:val="24"/>
        </w:rPr>
        <w:t xml:space="preserve">semestru </w:t>
      </w:r>
      <w:r w:rsidRPr="00A44F12">
        <w:rPr>
          <w:rFonts w:ascii="Times New Roman" w:hAnsi="Times New Roman" w:cs="Times New Roman"/>
          <w:sz w:val="24"/>
          <w:szCs w:val="24"/>
        </w:rPr>
        <w:t xml:space="preserve">do </w:t>
      </w:r>
      <w:r w:rsidRPr="00A44F12">
        <w:rPr>
          <w:rFonts w:ascii="Times New Roman" w:hAnsi="Times New Roman" w:cs="Times New Roman"/>
          <w:b/>
          <w:sz w:val="24"/>
          <w:szCs w:val="24"/>
        </w:rPr>
        <w:t>30. 11.</w:t>
      </w:r>
      <w:r w:rsidRPr="00A44F12">
        <w:rPr>
          <w:rFonts w:ascii="Times New Roman" w:hAnsi="Times New Roman" w:cs="Times New Roman"/>
          <w:sz w:val="24"/>
          <w:szCs w:val="24"/>
        </w:rPr>
        <w:t xml:space="preserve"> (viz následující kapitola). Obsah práce v ISu včetně názvu lze měnit do </w:t>
      </w:r>
      <w:r w:rsidRPr="00A44F12">
        <w:rPr>
          <w:rFonts w:ascii="Times New Roman" w:hAnsi="Times New Roman" w:cs="Times New Roman"/>
          <w:b/>
          <w:sz w:val="24"/>
          <w:szCs w:val="24"/>
        </w:rPr>
        <w:t>20. 3.</w:t>
      </w:r>
      <w:r w:rsidRPr="00A44F12">
        <w:rPr>
          <w:rFonts w:ascii="Times New Roman" w:hAnsi="Times New Roman" w:cs="Times New Roman"/>
          <w:sz w:val="24"/>
          <w:szCs w:val="24"/>
        </w:rPr>
        <w:t xml:space="preserve"> resp. do </w:t>
      </w:r>
      <w:r w:rsidRPr="00A44F12">
        <w:rPr>
          <w:rFonts w:ascii="Times New Roman" w:hAnsi="Times New Roman" w:cs="Times New Roman"/>
          <w:b/>
          <w:sz w:val="24"/>
          <w:szCs w:val="24"/>
        </w:rPr>
        <w:t xml:space="preserve">10. 11. </w:t>
      </w:r>
      <w:r w:rsidRPr="00A44F12">
        <w:rPr>
          <w:rFonts w:ascii="Times New Roman" w:hAnsi="Times New Roman" w:cs="Times New Roman"/>
          <w:sz w:val="24"/>
          <w:szCs w:val="24"/>
        </w:rPr>
        <w:t xml:space="preserve">Do tohoto data také zadává vedoucí práce do ISu oponenta. </w:t>
      </w:r>
    </w:p>
    <w:p w14:paraId="2E73F188" w14:textId="77777777" w:rsidR="00A44F12" w:rsidRPr="00A44F12" w:rsidRDefault="00047C40" w:rsidP="00A40640">
      <w:pPr>
        <w:pStyle w:val="Nadpis1"/>
        <w:numPr>
          <w:ilvl w:val="0"/>
          <w:numId w:val="0"/>
        </w:numPr>
        <w:spacing w:before="24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44497894"/>
      <w:r>
        <w:rPr>
          <w:rFonts w:ascii="Times New Roman" w:hAnsi="Times New Roman" w:cs="Times New Roman"/>
          <w:sz w:val="24"/>
          <w:szCs w:val="24"/>
        </w:rPr>
        <w:t>1.2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Odevzdání práce</w:t>
      </w:r>
      <w:bookmarkEnd w:id="3"/>
    </w:p>
    <w:p w14:paraId="3105C300" w14:textId="77777777" w:rsidR="00A44F12" w:rsidRPr="00A44F12" w:rsidRDefault="00A44F12" w:rsidP="00A4064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sz w:val="24"/>
          <w:szCs w:val="24"/>
        </w:rPr>
        <w:t>Ukončení studia se řídí:</w:t>
      </w:r>
    </w:p>
    <w:p w14:paraId="4516B39D" w14:textId="77777777" w:rsidR="00047C40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sz w:val="24"/>
          <w:szCs w:val="24"/>
        </w:rPr>
        <w:t>Studijním a zkušebním řádem Masarykovy univerzity</w:t>
      </w:r>
      <w:r w:rsidRPr="00A44F12">
        <w:rPr>
          <w:rFonts w:ascii="Times New Roman" w:hAnsi="Times New Roman" w:cs="Times New Roman"/>
          <w:sz w:val="24"/>
          <w:szCs w:val="24"/>
        </w:rPr>
        <w:t>:</w:t>
      </w:r>
    </w:p>
    <w:p w14:paraId="12F554FF" w14:textId="77777777" w:rsidR="00A44F12" w:rsidRPr="00A44F12" w:rsidRDefault="008F5D6E" w:rsidP="00047C4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44F12"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http://www.muni.cz/general/legal_standards/study_examination_regulations_diff</w:t>
        </w:r>
      </w:hyperlink>
    </w:p>
    <w:p w14:paraId="68CA6EA3" w14:textId="77777777" w:rsidR="00047C40" w:rsidRDefault="00A44F12" w:rsidP="00430EC5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12">
        <w:rPr>
          <w:rFonts w:ascii="Times New Roman" w:hAnsi="Times New Roman" w:cs="Times New Roman"/>
          <w:b/>
          <w:sz w:val="24"/>
          <w:szCs w:val="24"/>
        </w:rPr>
        <w:t>Pokynem děkana č. 3/2014</w:t>
      </w:r>
      <w:r w:rsidRPr="00A44F12">
        <w:rPr>
          <w:rFonts w:ascii="Times New Roman" w:hAnsi="Times New Roman" w:cs="Times New Roman"/>
          <w:sz w:val="24"/>
          <w:szCs w:val="24"/>
        </w:rPr>
        <w:t xml:space="preserve"> – Řádné ukončení studia </w:t>
      </w:r>
      <w:r w:rsidR="008966E8">
        <w:rPr>
          <w:rFonts w:ascii="Times New Roman" w:hAnsi="Times New Roman" w:cs="Times New Roman"/>
          <w:sz w:val="24"/>
          <w:szCs w:val="24"/>
        </w:rPr>
        <w:t>v bakalářských, magisterských a </w:t>
      </w:r>
      <w:r w:rsidRPr="00A44F12">
        <w:rPr>
          <w:rFonts w:ascii="Times New Roman" w:hAnsi="Times New Roman" w:cs="Times New Roman"/>
          <w:sz w:val="24"/>
          <w:szCs w:val="24"/>
        </w:rPr>
        <w:t>navazujících magisterských studijních programech (ve znění účinném od 20. 11. 2014), který je možné najít na webu PdF zde:</w:t>
      </w:r>
    </w:p>
    <w:p w14:paraId="39033F4D" w14:textId="77777777" w:rsidR="00A44F12" w:rsidRPr="00A44F12" w:rsidRDefault="008F5D6E" w:rsidP="00047C4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4F12" w:rsidRPr="00A44F12">
          <w:rPr>
            <w:rStyle w:val="Hypertextovodkaz"/>
            <w:rFonts w:ascii="Times New Roman" w:hAnsi="Times New Roman" w:cs="Times New Roman"/>
            <w:sz w:val="24"/>
            <w:szCs w:val="24"/>
          </w:rPr>
          <w:t>http://is.muni.cz/do/ped/VPAN/pokdek/pokyn_dekana_3.2014.pdf</w:t>
        </w:r>
      </w:hyperlink>
    </w:p>
    <w:p w14:paraId="4CA04FE1" w14:textId="77777777" w:rsidR="00A44F12" w:rsidRPr="00A44F12" w:rsidRDefault="008966E8" w:rsidP="008966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8E690C">
        <w:rPr>
          <w:rFonts w:ascii="Times New Roman" w:hAnsi="Times New Roman" w:cs="Times New Roman"/>
          <w:sz w:val="24"/>
          <w:szCs w:val="24"/>
        </w:rPr>
        <w:t xml:space="preserve"> </w:t>
      </w:r>
      <w:r w:rsidR="008E690C" w:rsidRPr="00A44F12">
        <w:rPr>
          <w:rFonts w:ascii="Times New Roman" w:hAnsi="Times New Roman" w:cs="Times New Roman"/>
          <w:sz w:val="24"/>
          <w:szCs w:val="24"/>
        </w:rPr>
        <w:t xml:space="preserve">hlavy IV, článku 22, odst. (4) </w:t>
      </w:r>
      <w:r w:rsidR="00312A5D">
        <w:rPr>
          <w:rFonts w:ascii="Times New Roman" w:hAnsi="Times New Roman" w:cs="Times New Roman"/>
          <w:sz w:val="24"/>
          <w:szCs w:val="24"/>
        </w:rPr>
        <w:t>S</w:t>
      </w:r>
      <w:r w:rsidR="008E690C">
        <w:rPr>
          <w:rFonts w:ascii="Times New Roman" w:hAnsi="Times New Roman" w:cs="Times New Roman"/>
          <w:sz w:val="24"/>
          <w:szCs w:val="24"/>
        </w:rPr>
        <w:t>tudijního a zkušebního řád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u MU, se </w:t>
      </w:r>
      <w:r w:rsidR="00A44F12" w:rsidRPr="00A44F12">
        <w:rPr>
          <w:rFonts w:ascii="Times New Roman" w:hAnsi="Times New Roman" w:cs="Times New Roman"/>
          <w:b/>
          <w:sz w:val="24"/>
          <w:szCs w:val="24"/>
        </w:rPr>
        <w:t>odevzdáním bakalářské práce, nebo diplomové práce, rozumí její</w:t>
      </w:r>
      <w:r w:rsidR="008E690C">
        <w:rPr>
          <w:rFonts w:ascii="Times New Roman" w:hAnsi="Times New Roman" w:cs="Times New Roman"/>
          <w:b/>
          <w:sz w:val="24"/>
          <w:szCs w:val="24"/>
        </w:rPr>
        <w:t xml:space="preserve"> uložení stanoveným způsobem do </w:t>
      </w:r>
      <w:r w:rsidR="00A44F12" w:rsidRPr="00A44F12">
        <w:rPr>
          <w:rFonts w:ascii="Times New Roman" w:hAnsi="Times New Roman" w:cs="Times New Roman"/>
          <w:b/>
          <w:sz w:val="24"/>
          <w:szCs w:val="24"/>
        </w:rPr>
        <w:t>IS MU</w:t>
      </w:r>
      <w:r w:rsidR="008E690C">
        <w:rPr>
          <w:rFonts w:ascii="Times New Roman" w:hAnsi="Times New Roman" w:cs="Times New Roman"/>
          <w:sz w:val="24"/>
          <w:szCs w:val="24"/>
        </w:rPr>
        <w:t>. Závěrečná práce se podle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</w:t>
      </w:r>
      <w:r w:rsidR="008E690C" w:rsidRPr="00A44F12">
        <w:rPr>
          <w:rFonts w:ascii="Times New Roman" w:hAnsi="Times New Roman" w:cs="Times New Roman"/>
          <w:sz w:val="24"/>
          <w:szCs w:val="24"/>
        </w:rPr>
        <w:t xml:space="preserve">článku 22a a článku 22b, odst. (4) </w:t>
      </w:r>
      <w:r w:rsidR="00312A5D">
        <w:rPr>
          <w:rFonts w:ascii="Times New Roman" w:hAnsi="Times New Roman" w:cs="Times New Roman"/>
          <w:sz w:val="24"/>
          <w:szCs w:val="24"/>
        </w:rPr>
        <w:t>S</w:t>
      </w:r>
      <w:r w:rsidR="008E690C">
        <w:rPr>
          <w:rFonts w:ascii="Times New Roman" w:hAnsi="Times New Roman" w:cs="Times New Roman"/>
          <w:sz w:val="24"/>
          <w:szCs w:val="24"/>
        </w:rPr>
        <w:t>tudijního a </w:t>
      </w:r>
      <w:r w:rsidR="00A44F12" w:rsidRPr="00A44F12">
        <w:rPr>
          <w:rFonts w:ascii="Times New Roman" w:hAnsi="Times New Roman" w:cs="Times New Roman"/>
          <w:sz w:val="24"/>
          <w:szCs w:val="24"/>
        </w:rPr>
        <w:t>zk</w:t>
      </w:r>
      <w:r w:rsidR="008E690C">
        <w:rPr>
          <w:rFonts w:ascii="Times New Roman" w:hAnsi="Times New Roman" w:cs="Times New Roman"/>
          <w:sz w:val="24"/>
          <w:szCs w:val="24"/>
        </w:rPr>
        <w:t>ušebního řád</w:t>
      </w:r>
      <w:r w:rsidR="00A44F12" w:rsidRPr="00A44F12">
        <w:rPr>
          <w:rFonts w:ascii="Times New Roman" w:hAnsi="Times New Roman" w:cs="Times New Roman"/>
          <w:sz w:val="24"/>
          <w:szCs w:val="24"/>
        </w:rPr>
        <w:t>u MU, odevzdává nejpozději současně s přihláškou ke státní závěrečné zkoušce. Jestliže student před termínem první součásti státní zkoušky, k níž se přihlásil, nemá splněny požadavky přístupu k této zkoušce, jeho přihláška se anuluje.</w:t>
      </w:r>
    </w:p>
    <w:p w14:paraId="3D253B96" w14:textId="77777777" w:rsidR="00A44F12" w:rsidRPr="00A44F12" w:rsidRDefault="00312A5D" w:rsidP="00A44F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podle P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okynu děkana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1/2015 odevzdává pouze v elektronické formě do archivu závěrečné práce na IS. Vedoucí práce si však může vyžádat výtisky v papírové verzi (např. </w:t>
      </w:r>
      <w:r w:rsidR="00A44F12" w:rsidRPr="00A44F12">
        <w:rPr>
          <w:rFonts w:ascii="Times New Roman" w:hAnsi="Times New Roman" w:cs="Times New Roman"/>
          <w:sz w:val="24"/>
          <w:szCs w:val="24"/>
        </w:rPr>
        <w:lastRenderedPageBreak/>
        <w:t>jeden výtisk v pevných deskách a jeden v kroužkové vazbě</w:t>
      </w:r>
      <w:r>
        <w:rPr>
          <w:rFonts w:ascii="Times New Roman" w:hAnsi="Times New Roman" w:cs="Times New Roman"/>
          <w:sz w:val="24"/>
          <w:szCs w:val="24"/>
        </w:rPr>
        <w:t>, a to proto, aby bylo možné do 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práce v průběhu obhajoby nahlédnout. Oba výtisky se studentovi po vykonání SZZ vrací, pokud se student s vedoucím nedomluví jinak). </w:t>
      </w:r>
      <w:r w:rsidR="00047C40">
        <w:rPr>
          <w:rFonts w:ascii="Times New Roman" w:hAnsi="Times New Roman" w:cs="Times New Roman"/>
          <w:sz w:val="24"/>
          <w:szCs w:val="24"/>
        </w:rPr>
        <w:t>Závěrečné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práce se neuklád</w:t>
      </w:r>
      <w:r w:rsidR="00047C40">
        <w:rPr>
          <w:rFonts w:ascii="Times New Roman" w:hAnsi="Times New Roman" w:cs="Times New Roman"/>
          <w:sz w:val="24"/>
          <w:szCs w:val="24"/>
        </w:rPr>
        <w:t>ají</w:t>
      </w:r>
      <w:r w:rsidR="00A44F12" w:rsidRPr="00A44F12">
        <w:rPr>
          <w:rFonts w:ascii="Times New Roman" w:hAnsi="Times New Roman" w:cs="Times New Roman"/>
          <w:sz w:val="24"/>
          <w:szCs w:val="24"/>
        </w:rPr>
        <w:t xml:space="preserve"> v knihovně.</w:t>
      </w:r>
    </w:p>
    <w:p w14:paraId="586BC2F5" w14:textId="77777777" w:rsidR="00365230" w:rsidRPr="00A40640" w:rsidRDefault="00365230" w:rsidP="00A40640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A40640">
        <w:rPr>
          <w:rFonts w:ascii="Times New Roman" w:hAnsi="Times New Roman" w:cs="Times New Roman"/>
        </w:rPr>
        <w:t>Obecný cíl práce</w:t>
      </w:r>
    </w:p>
    <w:p w14:paraId="39230633" w14:textId="62CAA620" w:rsidR="00365230" w:rsidRDefault="006C1FC5" w:rsidP="00A40640">
      <w:pPr>
        <w:pStyle w:val="Odstavecseseznamem"/>
        <w:spacing w:before="6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FC5">
        <w:rPr>
          <w:rFonts w:ascii="Times New Roman" w:hAnsi="Times New Roman" w:cs="Times New Roman"/>
          <w:sz w:val="24"/>
          <w:szCs w:val="24"/>
        </w:rPr>
        <w:t>Bakalářská či diplomová práce (dále i závěrečná práce) završuje příslušnou etapu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C5">
        <w:rPr>
          <w:rFonts w:ascii="Times New Roman" w:hAnsi="Times New Roman" w:cs="Times New Roman"/>
          <w:sz w:val="24"/>
          <w:szCs w:val="24"/>
        </w:rPr>
        <w:t>vysokoškolskéh</w:t>
      </w:r>
      <w:r w:rsidR="00644851">
        <w:rPr>
          <w:rFonts w:ascii="Times New Roman" w:hAnsi="Times New Roman" w:cs="Times New Roman"/>
          <w:sz w:val="24"/>
          <w:szCs w:val="24"/>
        </w:rPr>
        <w:t xml:space="preserve">o studia. Smyslem těchto </w:t>
      </w:r>
      <w:del w:id="4" w:author="Sládek" w:date="2016-08-22T10:32:00Z">
        <w:r w:rsidR="00644851" w:rsidDel="00643810">
          <w:rPr>
            <w:rFonts w:ascii="Times New Roman" w:hAnsi="Times New Roman" w:cs="Times New Roman"/>
            <w:sz w:val="24"/>
            <w:szCs w:val="24"/>
          </w:rPr>
          <w:delText>pr</w:delText>
        </w:r>
      </w:del>
      <w:ins w:id="5" w:author="Jiří Němec" w:date="2016-08-09T10:42:00Z">
        <w:del w:id="6" w:author="Sládek" w:date="2016-08-22T10:32:00Z">
          <w:r w:rsidR="00451047" w:rsidDel="00643810">
            <w:rPr>
              <w:rFonts w:ascii="Times New Roman" w:hAnsi="Times New Roman" w:cs="Times New Roman"/>
              <w:sz w:val="24"/>
              <w:szCs w:val="24"/>
            </w:rPr>
            <w:delText>a</w:delText>
          </w:r>
        </w:del>
      </w:ins>
      <w:del w:id="7" w:author="Sládek" w:date="2016-08-22T10:32:00Z">
        <w:r w:rsidR="00644851" w:rsidDel="00643810">
          <w:rPr>
            <w:rFonts w:ascii="Times New Roman" w:hAnsi="Times New Roman" w:cs="Times New Roman"/>
            <w:sz w:val="24"/>
            <w:szCs w:val="24"/>
          </w:rPr>
          <w:delText>ácí</w:delText>
        </w:r>
      </w:del>
      <w:ins w:id="8" w:author="Sládek" w:date="2016-08-22T10:32:00Z">
        <w:r w:rsidR="00643810">
          <w:rPr>
            <w:rFonts w:ascii="Times New Roman" w:hAnsi="Times New Roman" w:cs="Times New Roman"/>
            <w:sz w:val="24"/>
            <w:szCs w:val="24"/>
          </w:rPr>
          <w:t>prací</w:t>
        </w:r>
      </w:ins>
      <w:r w:rsidRPr="006C1FC5">
        <w:rPr>
          <w:rFonts w:ascii="Times New Roman" w:hAnsi="Times New Roman" w:cs="Times New Roman"/>
          <w:sz w:val="24"/>
          <w:szCs w:val="24"/>
        </w:rPr>
        <w:t xml:space="preserve"> je ověřit schopnost studenta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C5">
        <w:rPr>
          <w:rFonts w:ascii="Times New Roman" w:hAnsi="Times New Roman" w:cs="Times New Roman"/>
          <w:sz w:val="24"/>
          <w:szCs w:val="24"/>
        </w:rPr>
        <w:t>samostatně pracovat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1FC5">
        <w:rPr>
          <w:rFonts w:ascii="Times New Roman" w:hAnsi="Times New Roman" w:cs="Times New Roman"/>
          <w:sz w:val="24"/>
          <w:szCs w:val="24"/>
        </w:rPr>
        <w:t xml:space="preserve"> uplatňovat poznatky získané v průběhu studia na vysoké škole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65230">
        <w:rPr>
          <w:rFonts w:ascii="Times New Roman" w:hAnsi="Times New Roman" w:cs="Times New Roman"/>
          <w:sz w:val="24"/>
          <w:szCs w:val="24"/>
        </w:rPr>
        <w:t xml:space="preserve"> schopnost samostatného vědecko-výzkumného tvůrčího myšlení, které je originální ve vztahu k zvolenému tématu a studovanému oboru. </w:t>
      </w:r>
    </w:p>
    <w:p w14:paraId="0FB19A29" w14:textId="77777777" w:rsidR="00365230" w:rsidRDefault="00365230" w:rsidP="00A4064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zejména prokáže:</w:t>
      </w:r>
    </w:p>
    <w:p w14:paraId="2B73E33F" w14:textId="77777777" w:rsidR="00D52E49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orientovat se v aktuálních otázkách svého oboru, popsat výchozí stav poznání a navrhnout adekvátní metody řešení ve vztahu k stanoveným cílům</w:t>
      </w:r>
      <w:r w:rsidR="00217A11" w:rsidRPr="00A40640">
        <w:rPr>
          <w:rFonts w:ascii="Times New Roman" w:hAnsi="Times New Roman" w:cs="Times New Roman"/>
          <w:sz w:val="24"/>
          <w:szCs w:val="24"/>
        </w:rPr>
        <w:t>;</w:t>
      </w:r>
    </w:p>
    <w:p w14:paraId="17E1C540" w14:textId="77777777" w:rsidR="00365230" w:rsidRPr="00A40640" w:rsidRDefault="00365230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Vhodn</w:t>
      </w:r>
      <w:r w:rsidR="006C1FC5" w:rsidRPr="00A40640">
        <w:rPr>
          <w:rFonts w:ascii="Times New Roman" w:hAnsi="Times New Roman" w:cs="Times New Roman"/>
          <w:sz w:val="24"/>
          <w:szCs w:val="24"/>
        </w:rPr>
        <w:t>ě</w:t>
      </w:r>
      <w:r w:rsidRPr="00A40640">
        <w:rPr>
          <w:rFonts w:ascii="Times New Roman" w:hAnsi="Times New Roman" w:cs="Times New Roman"/>
          <w:sz w:val="24"/>
          <w:szCs w:val="24"/>
        </w:rPr>
        <w:t xml:space="preserve"> </w:t>
      </w:r>
      <w:r w:rsidR="006C1FC5" w:rsidRPr="00A40640">
        <w:rPr>
          <w:rFonts w:ascii="Times New Roman" w:hAnsi="Times New Roman" w:cs="Times New Roman"/>
          <w:sz w:val="24"/>
          <w:szCs w:val="24"/>
        </w:rPr>
        <w:t>zvolit</w:t>
      </w:r>
      <w:r w:rsidRPr="00A40640">
        <w:rPr>
          <w:rFonts w:ascii="Times New Roman" w:hAnsi="Times New Roman" w:cs="Times New Roman"/>
          <w:sz w:val="24"/>
          <w:szCs w:val="24"/>
        </w:rPr>
        <w:t xml:space="preserve"> téma práce ve vztahu k danému oboru, </w:t>
      </w:r>
      <w:r w:rsidR="00D52E49" w:rsidRPr="00A40640">
        <w:rPr>
          <w:rFonts w:ascii="Times New Roman" w:hAnsi="Times New Roman" w:cs="Times New Roman"/>
          <w:sz w:val="24"/>
          <w:szCs w:val="24"/>
        </w:rPr>
        <w:t>umí jasně a srozumitelně vymezit téma závěrečné práce a její cíle včetně originality zvoleného tématu a přístupu k němu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14:paraId="4B58E82A" w14:textId="77777777" w:rsidR="00365230" w:rsidRPr="00A40640" w:rsidRDefault="00365230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tvorby vlastního originálního textu, který je založen na znalosti relevantní odborné literatury </w:t>
      </w:r>
      <w:r w:rsidR="00F34B1A">
        <w:rPr>
          <w:rFonts w:ascii="Times New Roman" w:hAnsi="Times New Roman" w:cs="Times New Roman"/>
          <w:sz w:val="24"/>
          <w:szCs w:val="24"/>
        </w:rPr>
        <w:t>(u DP</w:t>
      </w:r>
      <w:r w:rsidR="00691593" w:rsidRPr="00A40640">
        <w:rPr>
          <w:rFonts w:ascii="Times New Roman" w:hAnsi="Times New Roman" w:cs="Times New Roman"/>
          <w:sz w:val="24"/>
          <w:szCs w:val="24"/>
        </w:rPr>
        <w:t xml:space="preserve"> též zahraniční</w:t>
      </w:r>
      <w:r w:rsidR="006C1FC5" w:rsidRPr="00A40640">
        <w:rPr>
          <w:rFonts w:ascii="Times New Roman" w:hAnsi="Times New Roman" w:cs="Times New Roman"/>
          <w:sz w:val="24"/>
          <w:szCs w:val="24"/>
        </w:rPr>
        <w:t>)</w:t>
      </w:r>
      <w:r w:rsidR="00BA14FC" w:rsidRPr="00A40640">
        <w:rPr>
          <w:rFonts w:ascii="Times New Roman" w:hAnsi="Times New Roman" w:cs="Times New Roman"/>
          <w:sz w:val="24"/>
          <w:szCs w:val="24"/>
        </w:rPr>
        <w:t xml:space="preserve"> a vlastní reflexe, diskuse, kritického přístupu apod.;</w:t>
      </w:r>
    </w:p>
    <w:p w14:paraId="2CCF6AC7" w14:textId="77777777" w:rsidR="00AC73AE" w:rsidRPr="00A40640" w:rsidRDefault="00AC73AE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využívat získané vědomosti, dovednosti a postoje během studia;</w:t>
      </w:r>
    </w:p>
    <w:p w14:paraId="2C400DC4" w14:textId="77777777" w:rsidR="00BA14FC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volby adekvátní metodologické strategie </w:t>
      </w:r>
      <w:r w:rsidR="006C1FC5" w:rsidRPr="00A40640">
        <w:rPr>
          <w:rFonts w:ascii="Times New Roman" w:hAnsi="Times New Roman" w:cs="Times New Roman"/>
          <w:sz w:val="24"/>
          <w:szCs w:val="24"/>
        </w:rPr>
        <w:t xml:space="preserve">dosažení cílů práce </w:t>
      </w:r>
      <w:r w:rsidRPr="00A40640">
        <w:rPr>
          <w:rFonts w:ascii="Times New Roman" w:hAnsi="Times New Roman" w:cs="Times New Roman"/>
          <w:sz w:val="24"/>
          <w:szCs w:val="24"/>
        </w:rPr>
        <w:t>(kvalitativní nebo kvantitativní</w:t>
      </w:r>
      <w:r w:rsidR="006C1FC5" w:rsidRPr="00A40640">
        <w:rPr>
          <w:rFonts w:ascii="Times New Roman" w:hAnsi="Times New Roman" w:cs="Times New Roman"/>
          <w:sz w:val="24"/>
          <w:szCs w:val="24"/>
        </w:rPr>
        <w:t xml:space="preserve"> strategie)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14:paraId="305CD7E5" w14:textId="77777777" w:rsidR="00BA14FC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Znalos</w:t>
      </w:r>
      <w:r w:rsidR="00691593" w:rsidRPr="00A40640">
        <w:rPr>
          <w:rFonts w:ascii="Times New Roman" w:hAnsi="Times New Roman" w:cs="Times New Roman"/>
          <w:sz w:val="24"/>
          <w:szCs w:val="24"/>
        </w:rPr>
        <w:t>t a dovednost s vybranou technikou</w:t>
      </w:r>
      <w:r w:rsidRPr="00A40640">
        <w:rPr>
          <w:rFonts w:ascii="Times New Roman" w:hAnsi="Times New Roman" w:cs="Times New Roman"/>
          <w:sz w:val="24"/>
          <w:szCs w:val="24"/>
        </w:rPr>
        <w:t xml:space="preserve"> pro sběr a analýzu dat správně pracovat;</w:t>
      </w:r>
    </w:p>
    <w:p w14:paraId="74D32ECD" w14:textId="6AF0AA4E" w:rsidR="00BA14FC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interpretovat data ve vztahu k teoretickým východiskům, </w:t>
      </w:r>
      <w:del w:id="9" w:author="Sládek" w:date="2016-08-22T11:06:00Z">
        <w:r w:rsidRPr="00A40640"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10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 w:rsidRPr="00A40640">
        <w:rPr>
          <w:rFonts w:ascii="Times New Roman" w:hAnsi="Times New Roman" w:cs="Times New Roman"/>
          <w:sz w:val="24"/>
          <w:szCs w:val="24"/>
        </w:rPr>
        <w:t>kumným otázkám a praxi</w:t>
      </w:r>
      <w:r w:rsidR="00D52E49" w:rsidRPr="00A40640">
        <w:rPr>
          <w:rFonts w:ascii="Times New Roman" w:hAnsi="Times New Roman" w:cs="Times New Roman"/>
          <w:sz w:val="24"/>
          <w:szCs w:val="24"/>
        </w:rPr>
        <w:t>, vyvozovat vlastní závěry a doporučení pro praxi i obor</w:t>
      </w:r>
      <w:r w:rsidRPr="00A40640">
        <w:rPr>
          <w:rFonts w:ascii="Times New Roman" w:hAnsi="Times New Roman" w:cs="Times New Roman"/>
          <w:sz w:val="24"/>
          <w:szCs w:val="24"/>
        </w:rPr>
        <w:t>;</w:t>
      </w:r>
    </w:p>
    <w:p w14:paraId="64B75AAB" w14:textId="77777777" w:rsidR="00F81C54" w:rsidRPr="00A40640" w:rsidRDefault="00F81C54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 xml:space="preserve">Schopnost formulovat nové myšlenky a závěry, které přinášejí alespoň dílčí nové poznatky o zkoumaném jevu, případně obohacují metodologické (v oblasti výzkumu) nebo metodické (v oblasti edukace) postupy, a to </w:t>
      </w:r>
      <w:r w:rsidR="00ED6EB7">
        <w:rPr>
          <w:rFonts w:ascii="Times New Roman" w:hAnsi="Times New Roman" w:cs="Times New Roman"/>
          <w:sz w:val="24"/>
          <w:szCs w:val="24"/>
        </w:rPr>
        <w:t>ve vztahu k jasně definovaným a </w:t>
      </w:r>
      <w:r w:rsidRPr="00A40640">
        <w:rPr>
          <w:rFonts w:ascii="Times New Roman" w:hAnsi="Times New Roman" w:cs="Times New Roman"/>
          <w:sz w:val="24"/>
          <w:szCs w:val="24"/>
        </w:rPr>
        <w:t>vymezeným cílovým skupinám;</w:t>
      </w:r>
    </w:p>
    <w:p w14:paraId="691E370C" w14:textId="77777777" w:rsidR="00217A11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Kompetence stylistické</w:t>
      </w:r>
      <w:r w:rsidR="00CA29D4">
        <w:rPr>
          <w:rFonts w:ascii="Times New Roman" w:hAnsi="Times New Roman" w:cs="Times New Roman"/>
          <w:sz w:val="24"/>
          <w:szCs w:val="24"/>
        </w:rPr>
        <w:t>,</w:t>
      </w:r>
      <w:r w:rsidRPr="00A40640">
        <w:rPr>
          <w:rFonts w:ascii="Times New Roman" w:hAnsi="Times New Roman" w:cs="Times New Roman"/>
          <w:sz w:val="24"/>
          <w:szCs w:val="24"/>
        </w:rPr>
        <w:t xml:space="preserve"> vytvořit odborný text, kdy je udržena logická linie kompozice práce bez gramatických a stylistických chyb</w:t>
      </w:r>
      <w:r w:rsidR="00217A11" w:rsidRPr="00A40640">
        <w:rPr>
          <w:rFonts w:ascii="Times New Roman" w:hAnsi="Times New Roman" w:cs="Times New Roman"/>
          <w:sz w:val="24"/>
          <w:szCs w:val="24"/>
        </w:rPr>
        <w:t>;</w:t>
      </w:r>
    </w:p>
    <w:p w14:paraId="4732BAE6" w14:textId="77777777" w:rsidR="00D52E49" w:rsidRPr="00A40640" w:rsidRDefault="00D52E49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pracovat s adekvátními primárními a sekundárními info</w:t>
      </w:r>
      <w:r w:rsidR="00ED6EB7">
        <w:rPr>
          <w:rFonts w:ascii="Times New Roman" w:hAnsi="Times New Roman" w:cs="Times New Roman"/>
          <w:sz w:val="24"/>
          <w:szCs w:val="24"/>
        </w:rPr>
        <w:t>rmačními prameny, citovat je podle</w:t>
      </w:r>
      <w:r w:rsidRPr="00A40640">
        <w:rPr>
          <w:rFonts w:ascii="Times New Roman" w:hAnsi="Times New Roman" w:cs="Times New Roman"/>
          <w:sz w:val="24"/>
          <w:szCs w:val="24"/>
        </w:rPr>
        <w:t xml:space="preserve"> platné normy (APA) a v souladu s etikou vědecké práce; </w:t>
      </w:r>
    </w:p>
    <w:p w14:paraId="0038E6D8" w14:textId="12D721C0" w:rsidR="001F3D44" w:rsidRPr="00A40640" w:rsidRDefault="00BA14FC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Schopnost využívat etické zásady, zejména při sběru a zpracování dat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v rámci </w:t>
      </w:r>
      <w:del w:id="11" w:author="Sládek" w:date="2016-08-22T11:06:00Z">
        <w:r w:rsidR="001F3D44" w:rsidRPr="00A40640"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12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 w:rsidR="001F3D44" w:rsidRPr="00A40640">
        <w:rPr>
          <w:rFonts w:ascii="Times New Roman" w:hAnsi="Times New Roman" w:cs="Times New Roman"/>
          <w:sz w:val="24"/>
          <w:szCs w:val="24"/>
        </w:rPr>
        <w:t>kumného šetření, realizaci pedagogického projektu</w:t>
      </w:r>
      <w:r w:rsidR="00691593" w:rsidRPr="00A40640">
        <w:rPr>
          <w:rFonts w:ascii="Times New Roman" w:hAnsi="Times New Roman" w:cs="Times New Roman"/>
          <w:sz w:val="24"/>
          <w:szCs w:val="24"/>
        </w:rPr>
        <w:t>, evaluaci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21FCA56B" w14:textId="77777777" w:rsidR="00BA14FC" w:rsidRPr="00A40640" w:rsidRDefault="00A40640" w:rsidP="00A40640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A40640">
        <w:rPr>
          <w:rFonts w:ascii="Times New Roman" w:hAnsi="Times New Roman" w:cs="Times New Roman"/>
          <w:sz w:val="24"/>
          <w:szCs w:val="24"/>
        </w:rPr>
        <w:t>2.1</w:t>
      </w:r>
      <w:r w:rsidR="001F3D44" w:rsidRPr="00A40640">
        <w:rPr>
          <w:rFonts w:ascii="Times New Roman" w:hAnsi="Times New Roman" w:cs="Times New Roman"/>
          <w:sz w:val="24"/>
          <w:szCs w:val="24"/>
        </w:rPr>
        <w:t xml:space="preserve"> Cíl ve vztahu k volbě tématu a názvu práce</w:t>
      </w:r>
    </w:p>
    <w:p w14:paraId="7462AF25" w14:textId="77777777" w:rsidR="00F026B1" w:rsidRDefault="001F3D44" w:rsidP="00A4064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je schopen zvolit vhodné téma ve vztahu ke studovanému oboru a následně téma zúžit ve vztahu ke sledovanému předmětu zkoumání. </w:t>
      </w:r>
      <w:r w:rsidR="002C6C47">
        <w:rPr>
          <w:rFonts w:ascii="Times New Roman" w:hAnsi="Times New Roman" w:cs="Times New Roman"/>
          <w:sz w:val="24"/>
          <w:szCs w:val="24"/>
        </w:rPr>
        <w:t xml:space="preserve">Vzhledem ke studijnímu oboru je rozsah témat možný do oblasti oborů vzdělávání na různých středních školách, profesního vzdělávaní dospělých, odborného vzdělávání v oblasti </w:t>
      </w:r>
      <w:r w:rsidR="0062445D">
        <w:rPr>
          <w:rFonts w:ascii="Times New Roman" w:hAnsi="Times New Roman" w:cs="Times New Roman"/>
          <w:sz w:val="24"/>
          <w:szCs w:val="24"/>
        </w:rPr>
        <w:t xml:space="preserve">prevence </w:t>
      </w:r>
      <w:r w:rsidR="002C6C47">
        <w:rPr>
          <w:rFonts w:ascii="Times New Roman" w:hAnsi="Times New Roman" w:cs="Times New Roman"/>
          <w:sz w:val="24"/>
          <w:szCs w:val="24"/>
        </w:rPr>
        <w:t xml:space="preserve">bezpečnosti provozu na pozemních komunikacích, </w:t>
      </w:r>
      <w:r w:rsidR="0062445D">
        <w:rPr>
          <w:rFonts w:ascii="Times New Roman" w:hAnsi="Times New Roman" w:cs="Times New Roman"/>
          <w:sz w:val="24"/>
          <w:szCs w:val="24"/>
        </w:rPr>
        <w:t>řešení problémů rizikového chování žáků</w:t>
      </w:r>
      <w:r w:rsidR="002F0A54">
        <w:rPr>
          <w:rFonts w:ascii="Times New Roman" w:hAnsi="Times New Roman" w:cs="Times New Roman"/>
          <w:sz w:val="24"/>
          <w:szCs w:val="24"/>
        </w:rPr>
        <w:t>, motivace žáků k budoucímu povolání, propagace odborného vzdělávání</w:t>
      </w:r>
      <w:r w:rsidR="0062445D">
        <w:rPr>
          <w:rFonts w:ascii="Times New Roman" w:hAnsi="Times New Roman" w:cs="Times New Roman"/>
          <w:sz w:val="24"/>
          <w:szCs w:val="24"/>
        </w:rPr>
        <w:t xml:space="preserve"> apod. </w:t>
      </w:r>
      <w:r w:rsidR="00A832A0">
        <w:rPr>
          <w:rFonts w:ascii="Times New Roman" w:hAnsi="Times New Roman" w:cs="Times New Roman"/>
          <w:sz w:val="24"/>
          <w:szCs w:val="24"/>
        </w:rPr>
        <w:t>Témata práce jsou přednostně volena podle potřeb pedagogické praxe</w:t>
      </w:r>
      <w:r w:rsidR="00AC73AE">
        <w:rPr>
          <w:rFonts w:ascii="Times New Roman" w:hAnsi="Times New Roman" w:cs="Times New Roman"/>
          <w:sz w:val="24"/>
          <w:szCs w:val="24"/>
        </w:rPr>
        <w:t xml:space="preserve">. </w:t>
      </w:r>
      <w:r w:rsidR="00F026B1">
        <w:rPr>
          <w:rFonts w:ascii="Times New Roman" w:hAnsi="Times New Roman" w:cs="Times New Roman"/>
          <w:sz w:val="24"/>
          <w:szCs w:val="24"/>
        </w:rPr>
        <w:t xml:space="preserve">V rámci zpracování tématu student využívá </w:t>
      </w:r>
      <w:r w:rsidR="005B121F">
        <w:rPr>
          <w:rFonts w:ascii="Times New Roman" w:hAnsi="Times New Roman" w:cs="Times New Roman"/>
          <w:sz w:val="24"/>
          <w:szCs w:val="24"/>
        </w:rPr>
        <w:t xml:space="preserve">svých </w:t>
      </w:r>
      <w:r w:rsidR="00F026B1">
        <w:rPr>
          <w:rFonts w:ascii="Times New Roman" w:hAnsi="Times New Roman" w:cs="Times New Roman"/>
          <w:sz w:val="24"/>
          <w:szCs w:val="24"/>
        </w:rPr>
        <w:t>získaných vědomo</w:t>
      </w:r>
      <w:r w:rsidR="00AC73AE">
        <w:rPr>
          <w:rFonts w:ascii="Times New Roman" w:hAnsi="Times New Roman" w:cs="Times New Roman"/>
          <w:sz w:val="24"/>
          <w:szCs w:val="24"/>
        </w:rPr>
        <w:t xml:space="preserve">stí, dovedností a postojů během </w:t>
      </w:r>
      <w:r w:rsidR="00F026B1">
        <w:rPr>
          <w:rFonts w:ascii="Times New Roman" w:hAnsi="Times New Roman" w:cs="Times New Roman"/>
          <w:sz w:val="24"/>
          <w:szCs w:val="24"/>
        </w:rPr>
        <w:t>studia</w:t>
      </w:r>
      <w:r w:rsidR="005B121F">
        <w:rPr>
          <w:rFonts w:ascii="Times New Roman" w:hAnsi="Times New Roman" w:cs="Times New Roman"/>
          <w:sz w:val="24"/>
          <w:szCs w:val="24"/>
        </w:rPr>
        <w:t>.</w:t>
      </w:r>
      <w:r w:rsidR="00AC73AE">
        <w:rPr>
          <w:rFonts w:ascii="Times New Roman" w:hAnsi="Times New Roman" w:cs="Times New Roman"/>
          <w:sz w:val="24"/>
          <w:szCs w:val="24"/>
        </w:rPr>
        <w:t xml:space="preserve"> </w:t>
      </w:r>
      <w:r w:rsidR="00F026B1">
        <w:rPr>
          <w:rFonts w:ascii="Times New Roman" w:hAnsi="Times New Roman" w:cs="Times New Roman"/>
          <w:sz w:val="24"/>
          <w:szCs w:val="24"/>
        </w:rPr>
        <w:t>Témat</w:t>
      </w:r>
      <w:r w:rsidR="00ED6EB7">
        <w:rPr>
          <w:rFonts w:ascii="Times New Roman" w:hAnsi="Times New Roman" w:cs="Times New Roman"/>
          <w:sz w:val="24"/>
          <w:szCs w:val="24"/>
        </w:rPr>
        <w:t>a jsou zveřejněná v IS</w:t>
      </w:r>
      <w:r w:rsidR="00F026B1">
        <w:rPr>
          <w:rFonts w:ascii="Times New Roman" w:hAnsi="Times New Roman" w:cs="Times New Roman"/>
          <w:sz w:val="24"/>
          <w:szCs w:val="24"/>
        </w:rPr>
        <w:t xml:space="preserve"> </w:t>
      </w:r>
      <w:r w:rsidR="00AC73AE">
        <w:rPr>
          <w:rFonts w:ascii="Times New Roman" w:hAnsi="Times New Roman" w:cs="Times New Roman"/>
          <w:sz w:val="24"/>
          <w:szCs w:val="24"/>
        </w:rPr>
        <w:t>MU, případně si student může zvolit vlastní téma</w:t>
      </w:r>
      <w:r w:rsidR="00F026B1">
        <w:rPr>
          <w:rFonts w:ascii="Times New Roman" w:hAnsi="Times New Roman" w:cs="Times New Roman"/>
          <w:sz w:val="24"/>
          <w:szCs w:val="24"/>
        </w:rPr>
        <w:t xml:space="preserve"> po dohodě s vedoucím závěrečné práce. </w:t>
      </w:r>
      <w:r w:rsidR="00ED6EB7">
        <w:rPr>
          <w:rFonts w:ascii="Times New Roman" w:hAnsi="Times New Roman" w:cs="Times New Roman"/>
          <w:sz w:val="24"/>
          <w:szCs w:val="24"/>
        </w:rPr>
        <w:t>Studenti</w:t>
      </w:r>
      <w:r w:rsidR="007873E0" w:rsidRPr="007873E0">
        <w:rPr>
          <w:rFonts w:ascii="Times New Roman" w:hAnsi="Times New Roman" w:cs="Times New Roman"/>
          <w:sz w:val="24"/>
          <w:szCs w:val="24"/>
        </w:rPr>
        <w:t xml:space="preserve"> jednooborového Učitelství</w:t>
      </w:r>
      <w:r w:rsidR="007873E0">
        <w:rPr>
          <w:rFonts w:ascii="Times New Roman" w:hAnsi="Times New Roman" w:cs="Times New Roman"/>
          <w:sz w:val="24"/>
          <w:szCs w:val="24"/>
        </w:rPr>
        <w:t xml:space="preserve"> </w:t>
      </w:r>
      <w:r w:rsidR="007873E0" w:rsidRPr="007873E0">
        <w:rPr>
          <w:rFonts w:ascii="Times New Roman" w:hAnsi="Times New Roman" w:cs="Times New Roman"/>
          <w:sz w:val="24"/>
          <w:szCs w:val="24"/>
        </w:rPr>
        <w:t xml:space="preserve">praktického vyučování, resp. Učitelství odborných předmětů pro SŠ </w:t>
      </w:r>
      <w:r w:rsidR="00047C40">
        <w:rPr>
          <w:rFonts w:ascii="Times New Roman" w:hAnsi="Times New Roman" w:cs="Times New Roman"/>
          <w:sz w:val="24"/>
          <w:szCs w:val="24"/>
        </w:rPr>
        <w:lastRenderedPageBreak/>
        <w:t xml:space="preserve">si volí témata </w:t>
      </w:r>
      <w:r w:rsidR="007873E0" w:rsidRPr="007873E0">
        <w:rPr>
          <w:rFonts w:ascii="Times New Roman" w:hAnsi="Times New Roman" w:cs="Times New Roman"/>
          <w:sz w:val="24"/>
          <w:szCs w:val="24"/>
        </w:rPr>
        <w:t>z</w:t>
      </w:r>
      <w:r w:rsidR="007873E0">
        <w:rPr>
          <w:rFonts w:ascii="Times New Roman" w:hAnsi="Times New Roman" w:cs="Times New Roman"/>
          <w:sz w:val="24"/>
          <w:szCs w:val="24"/>
        </w:rPr>
        <w:t> </w:t>
      </w:r>
      <w:r w:rsidR="007873E0" w:rsidRPr="007873E0">
        <w:rPr>
          <w:rFonts w:ascii="Times New Roman" w:hAnsi="Times New Roman" w:cs="Times New Roman"/>
          <w:sz w:val="24"/>
          <w:szCs w:val="24"/>
        </w:rPr>
        <w:t>balíku</w:t>
      </w:r>
      <w:r w:rsidR="007873E0">
        <w:rPr>
          <w:rFonts w:ascii="Times New Roman" w:hAnsi="Times New Roman" w:cs="Times New Roman"/>
          <w:sz w:val="24"/>
          <w:szCs w:val="24"/>
        </w:rPr>
        <w:t xml:space="preserve"> </w:t>
      </w:r>
      <w:r w:rsidR="007873E0" w:rsidRPr="007873E0">
        <w:rPr>
          <w:rFonts w:ascii="Times New Roman" w:hAnsi="Times New Roman" w:cs="Times New Roman"/>
          <w:sz w:val="24"/>
          <w:szCs w:val="24"/>
        </w:rPr>
        <w:t>odborné vzdělávání; v kombinaci se Speciální pedagogikou pro SŠ případně z</w:t>
      </w:r>
      <w:r w:rsidR="007873E0">
        <w:rPr>
          <w:rFonts w:ascii="Times New Roman" w:hAnsi="Times New Roman" w:cs="Times New Roman"/>
          <w:sz w:val="24"/>
          <w:szCs w:val="24"/>
        </w:rPr>
        <w:t> </w:t>
      </w:r>
      <w:r w:rsidR="007873E0" w:rsidRPr="007873E0">
        <w:rPr>
          <w:rFonts w:ascii="Times New Roman" w:hAnsi="Times New Roman" w:cs="Times New Roman"/>
          <w:sz w:val="24"/>
          <w:szCs w:val="24"/>
        </w:rPr>
        <w:t>tohoto</w:t>
      </w:r>
      <w:r w:rsidR="007873E0">
        <w:rPr>
          <w:rFonts w:ascii="Times New Roman" w:hAnsi="Times New Roman" w:cs="Times New Roman"/>
          <w:sz w:val="24"/>
          <w:szCs w:val="24"/>
        </w:rPr>
        <w:t>.</w:t>
      </w:r>
    </w:p>
    <w:p w14:paraId="08E60C4A" w14:textId="61B25A97" w:rsidR="00AE5116" w:rsidRDefault="001F3D44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práce vystihuje vymezení sledované problematiky, m</w:t>
      </w:r>
      <w:r w:rsidR="00F026B1">
        <w:rPr>
          <w:rFonts w:ascii="Times New Roman" w:hAnsi="Times New Roman" w:cs="Times New Roman"/>
          <w:sz w:val="24"/>
          <w:szCs w:val="24"/>
        </w:rPr>
        <w:t>usí být exaktní, srozumitelný a </w:t>
      </w:r>
      <w:r>
        <w:rPr>
          <w:rFonts w:ascii="Times New Roman" w:hAnsi="Times New Roman" w:cs="Times New Roman"/>
          <w:sz w:val="24"/>
          <w:szCs w:val="24"/>
        </w:rPr>
        <w:t>odpovídat obsahu a to jak v</w:t>
      </w:r>
      <w:r w:rsidR="00AC73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teoretické</w:t>
      </w:r>
      <w:r w:rsidR="00AC7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i </w:t>
      </w:r>
      <w:del w:id="13" w:author="Sládek" w:date="2016-08-22T11:06:00Z">
        <w:r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14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>
        <w:rPr>
          <w:rFonts w:ascii="Times New Roman" w:hAnsi="Times New Roman" w:cs="Times New Roman"/>
          <w:sz w:val="24"/>
          <w:szCs w:val="24"/>
        </w:rPr>
        <w:t>kumné části práce. Anglický název odpovídá sémanticko-jazykovému kontextu (není doslovným překladem do angličtiny). Téma (název práce)</w:t>
      </w:r>
      <w:r w:rsidR="002C6C47">
        <w:rPr>
          <w:rFonts w:ascii="Times New Roman" w:hAnsi="Times New Roman" w:cs="Times New Roman"/>
          <w:sz w:val="24"/>
          <w:szCs w:val="24"/>
        </w:rPr>
        <w:t xml:space="preserve"> je posuzován i ve vztahu k originalitě. Nepřípustná jsou témata, která již byla opakovaně zpracována již dříve a vlastní vytvoření závěrečné práce nepřináší nové poznatky ke zkoumané problematice a omezuje se pouze na konstatování obecně známých faktů.</w:t>
      </w:r>
    </w:p>
    <w:p w14:paraId="7C723172" w14:textId="77777777" w:rsidR="0062445D" w:rsidRPr="00A40640" w:rsidRDefault="00A40640" w:rsidP="003F64CD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45D" w:rsidRPr="00A40640">
        <w:rPr>
          <w:rFonts w:ascii="Times New Roman" w:hAnsi="Times New Roman" w:cs="Times New Roman"/>
          <w:sz w:val="24"/>
          <w:szCs w:val="24"/>
        </w:rPr>
        <w:t>.2 Cíl ve vztahu k teoretické části práce</w:t>
      </w:r>
    </w:p>
    <w:p w14:paraId="43DFD5F4" w14:textId="5942DD56" w:rsidR="0062445D" w:rsidRDefault="00995CFB" w:rsidP="003F64CD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se v úvodu teoretické části zaměří na jasnou a srozumitelnou formulaci cílů práce, které jsou dále strukturované na cíle klíčové – vážící se k celému tématu práce, cíle teoretické – vážící se k teoretické části práce a cíle tzv. </w:t>
      </w:r>
      <w:del w:id="15" w:author="Sládek" w:date="2016-08-22T11:06:00Z">
        <w:r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16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>
        <w:rPr>
          <w:rFonts w:ascii="Times New Roman" w:hAnsi="Times New Roman" w:cs="Times New Roman"/>
          <w:sz w:val="24"/>
          <w:szCs w:val="24"/>
        </w:rPr>
        <w:t xml:space="preserve">kumu – popisující smysl a cíl </w:t>
      </w:r>
      <w:del w:id="17" w:author="Sládek" w:date="2016-08-22T11:06:00Z">
        <w:r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18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>
        <w:rPr>
          <w:rFonts w:ascii="Times New Roman" w:hAnsi="Times New Roman" w:cs="Times New Roman"/>
          <w:sz w:val="24"/>
          <w:szCs w:val="24"/>
        </w:rPr>
        <w:t>kumu (</w:t>
      </w:r>
      <w:del w:id="19" w:author="Sládek" w:date="2016-08-22T11:06:00Z">
        <w:r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20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>
        <w:rPr>
          <w:rFonts w:ascii="Times New Roman" w:hAnsi="Times New Roman" w:cs="Times New Roman"/>
          <w:sz w:val="24"/>
          <w:szCs w:val="24"/>
        </w:rPr>
        <w:t>kumné sondy).</w:t>
      </w:r>
    </w:p>
    <w:p w14:paraId="7D1FCF13" w14:textId="77777777" w:rsidR="00480B42" w:rsidRDefault="00A5172A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teoretické části je student schopen srozumitelně popsat výchozí stav sledované problematiky, odůvodnit své záměry a obhájit téma práce. Student je schopen podle zvoleného tématu analyzovat z dostupných zdrojů současný stav zkoumané problematiky. Je schopen analyzovat pedagogickou dokumentaci, v souvislosti s legislativním rámcem, analyzovat příslušnou problematiku publikovanou v odborn</w:t>
      </w:r>
      <w:r w:rsidR="0060292B">
        <w:rPr>
          <w:rFonts w:ascii="Times New Roman" w:hAnsi="Times New Roman" w:cs="Times New Roman"/>
          <w:sz w:val="24"/>
          <w:szCs w:val="24"/>
        </w:rPr>
        <w:t xml:space="preserve">é literatuře, dostupné teorie a průzkumy, </w:t>
      </w:r>
      <w:r>
        <w:rPr>
          <w:rFonts w:ascii="Times New Roman" w:hAnsi="Times New Roman" w:cs="Times New Roman"/>
          <w:sz w:val="24"/>
          <w:szCs w:val="24"/>
        </w:rPr>
        <w:t>výzkumy, které v dané oblasti zájmu byly již realizovány a shrnout současný stav</w:t>
      </w:r>
      <w:r w:rsidR="00480B42">
        <w:rPr>
          <w:rFonts w:ascii="Times New Roman" w:hAnsi="Times New Roman" w:cs="Times New Roman"/>
          <w:sz w:val="24"/>
          <w:szCs w:val="24"/>
        </w:rPr>
        <w:t xml:space="preserve"> apod. </w:t>
      </w:r>
    </w:p>
    <w:p w14:paraId="4857F926" w14:textId="77777777" w:rsidR="00A5172A" w:rsidRDefault="00480B42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při tvorbě textu práce prokáže schopnost tvorby vlastního odborného textu, který má jasnou myšlenkovou linii. Student využívá citací a to přímých a nepřímých, které označuje v souladu s</w:t>
      </w:r>
      <w:r w:rsidR="00A51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Pokynem děkana č. 1/2015. Z textu musí být patrné, která část</w:t>
      </w:r>
      <w:r w:rsidR="003F64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textu </w:t>
      </w:r>
      <w:r w:rsidR="003F64CD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studenta a které jsou převzaty doslovně (citace přímá) nebo </w:t>
      </w:r>
      <w:r w:rsidR="00B81A58">
        <w:rPr>
          <w:rFonts w:ascii="Times New Roman" w:hAnsi="Times New Roman" w:cs="Times New Roman"/>
          <w:sz w:val="24"/>
          <w:szCs w:val="24"/>
        </w:rPr>
        <w:t>je autor tzv. parafrázován</w:t>
      </w:r>
      <w:r w:rsidR="000405DB">
        <w:rPr>
          <w:rFonts w:ascii="Times New Roman" w:hAnsi="Times New Roman" w:cs="Times New Roman"/>
          <w:sz w:val="24"/>
          <w:szCs w:val="24"/>
        </w:rPr>
        <w:t>. V textu závěrečné práce převaž</w:t>
      </w:r>
      <w:r w:rsidR="00B81A58">
        <w:rPr>
          <w:rFonts w:ascii="Times New Roman" w:hAnsi="Times New Roman" w:cs="Times New Roman"/>
          <w:sz w:val="24"/>
          <w:szCs w:val="24"/>
        </w:rPr>
        <w:t>uje vlastní text studenta, který diskutuje s myšlenkami druhých autorů (citovaných), komparuje jejich koncepce, definice, postoje atd., je schopen zaujímat kritická stanoviska a na základě postupů fo</w:t>
      </w:r>
      <w:r w:rsidR="0077486E">
        <w:rPr>
          <w:rFonts w:ascii="Times New Roman" w:hAnsi="Times New Roman" w:cs="Times New Roman"/>
          <w:sz w:val="24"/>
          <w:szCs w:val="24"/>
        </w:rPr>
        <w:t>rmální logiky vyvozovat nová východiska, závěry.</w:t>
      </w:r>
    </w:p>
    <w:p w14:paraId="71FDFA59" w14:textId="77777777" w:rsidR="0077486E" w:rsidRPr="0062445D" w:rsidRDefault="0077486E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kapitoly textu </w:t>
      </w:r>
      <w:r w:rsidR="00030E80">
        <w:rPr>
          <w:rFonts w:ascii="Times New Roman" w:hAnsi="Times New Roman" w:cs="Times New Roman"/>
          <w:sz w:val="24"/>
          <w:szCs w:val="24"/>
        </w:rPr>
        <w:t xml:space="preserve">jsou logicky a obsahově provázané. </w:t>
      </w:r>
      <w:r w:rsidR="00C23C99">
        <w:rPr>
          <w:rFonts w:ascii="Times New Roman" w:hAnsi="Times New Roman" w:cs="Times New Roman"/>
          <w:sz w:val="24"/>
          <w:szCs w:val="24"/>
        </w:rPr>
        <w:t>Student je schopen na t</w:t>
      </w:r>
      <w:r>
        <w:rPr>
          <w:rFonts w:ascii="Times New Roman" w:hAnsi="Times New Roman" w:cs="Times New Roman"/>
          <w:sz w:val="24"/>
          <w:szCs w:val="24"/>
        </w:rPr>
        <w:t xml:space="preserve">eoretickou část navázat část praktickou, obsahově jsou obě části provázány a tvoří kompaktní celek. </w:t>
      </w:r>
    </w:p>
    <w:p w14:paraId="377A167A" w14:textId="093FB27F" w:rsidR="001F3D44" w:rsidRPr="003F64CD" w:rsidRDefault="001F652A" w:rsidP="003F64CD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0E80" w:rsidRPr="003F64CD">
        <w:rPr>
          <w:rFonts w:ascii="Times New Roman" w:hAnsi="Times New Roman" w:cs="Times New Roman"/>
          <w:sz w:val="24"/>
          <w:szCs w:val="24"/>
        </w:rPr>
        <w:t>.3 Cíl ve vztahu k </w:t>
      </w:r>
      <w:commentRangeStart w:id="21"/>
      <w:del w:id="22" w:author="Sládek" w:date="2016-08-22T10:33:00Z">
        <w:r w:rsidR="00030E80" w:rsidRPr="003F64CD" w:rsidDel="00643810">
          <w:rPr>
            <w:rFonts w:ascii="Times New Roman" w:hAnsi="Times New Roman" w:cs="Times New Roman"/>
            <w:sz w:val="24"/>
            <w:szCs w:val="24"/>
          </w:rPr>
          <w:delText>průzkumné</w:delText>
        </w:r>
      </w:del>
      <w:commentRangeEnd w:id="21"/>
      <w:ins w:id="23" w:author="Sládek" w:date="2016-08-22T10:33:00Z">
        <w:r w:rsidR="00643810">
          <w:rPr>
            <w:rFonts w:ascii="Times New Roman" w:hAnsi="Times New Roman" w:cs="Times New Roman"/>
            <w:sz w:val="24"/>
            <w:szCs w:val="24"/>
          </w:rPr>
          <w:t>výz</w:t>
        </w:r>
        <w:r w:rsidR="00643810" w:rsidRPr="003F64CD">
          <w:rPr>
            <w:rFonts w:ascii="Times New Roman" w:hAnsi="Times New Roman" w:cs="Times New Roman"/>
            <w:sz w:val="24"/>
            <w:szCs w:val="24"/>
          </w:rPr>
          <w:t>kumné</w:t>
        </w:r>
      </w:ins>
      <w:r w:rsidR="00451047">
        <w:rPr>
          <w:rStyle w:val="Odkaznakoment"/>
          <w:rFonts w:asciiTheme="minorHAnsi" w:eastAsiaTheme="minorHAnsi" w:hAnsiTheme="minorHAnsi" w:cstheme="minorBidi"/>
          <w:b w:val="0"/>
          <w:bCs w:val="0"/>
          <w:color w:val="auto"/>
        </w:rPr>
        <w:commentReference w:id="21"/>
      </w:r>
      <w:r w:rsidR="00030E80" w:rsidRPr="003F64CD">
        <w:rPr>
          <w:rFonts w:ascii="Times New Roman" w:hAnsi="Times New Roman" w:cs="Times New Roman"/>
          <w:sz w:val="24"/>
          <w:szCs w:val="24"/>
        </w:rPr>
        <w:t xml:space="preserve"> části</w:t>
      </w:r>
    </w:p>
    <w:p w14:paraId="61BD20C2" w14:textId="14C9240F" w:rsidR="00030E80" w:rsidRDefault="00030E80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prokáže schopnost jasně a výstižně formulovat </w:t>
      </w:r>
      <w:del w:id="24" w:author="Sládek" w:date="2016-08-22T10:33:00Z">
        <w:r w:rsidDel="00643810">
          <w:rPr>
            <w:rFonts w:ascii="Times New Roman" w:hAnsi="Times New Roman" w:cs="Times New Roman"/>
            <w:sz w:val="24"/>
            <w:szCs w:val="24"/>
          </w:rPr>
          <w:delText xml:space="preserve">průzkumný </w:delText>
        </w:r>
      </w:del>
      <w:ins w:id="25" w:author="Sládek" w:date="2016-08-22T10:33:00Z">
        <w:r w:rsidR="00643810">
          <w:rPr>
            <w:rFonts w:ascii="Times New Roman" w:hAnsi="Times New Roman" w:cs="Times New Roman"/>
            <w:sz w:val="24"/>
            <w:szCs w:val="24"/>
          </w:rPr>
          <w:t>vý</w:t>
        </w:r>
        <w:r w:rsidR="00643810">
          <w:rPr>
            <w:rFonts w:ascii="Times New Roman" w:hAnsi="Times New Roman" w:cs="Times New Roman"/>
            <w:sz w:val="24"/>
            <w:szCs w:val="24"/>
          </w:rPr>
          <w:t xml:space="preserve">zkumný </w:t>
        </w:r>
      </w:ins>
      <w:r>
        <w:rPr>
          <w:rFonts w:ascii="Times New Roman" w:hAnsi="Times New Roman" w:cs="Times New Roman"/>
          <w:sz w:val="24"/>
          <w:szCs w:val="24"/>
        </w:rPr>
        <w:t>problém a otázky, popsat teoretická a metodologická východiska, definovat promě</w:t>
      </w:r>
      <w:r w:rsidR="000405DB">
        <w:rPr>
          <w:rFonts w:ascii="Times New Roman" w:hAnsi="Times New Roman" w:cs="Times New Roman"/>
          <w:sz w:val="24"/>
          <w:szCs w:val="24"/>
        </w:rPr>
        <w:t>nné, adekvátně zvolit metody ve </w:t>
      </w:r>
      <w:r>
        <w:rPr>
          <w:rFonts w:ascii="Times New Roman" w:hAnsi="Times New Roman" w:cs="Times New Roman"/>
          <w:sz w:val="24"/>
          <w:szCs w:val="24"/>
        </w:rPr>
        <w:t>vztahu k </w:t>
      </w:r>
      <w:ins w:id="26" w:author="Sládek" w:date="2016-08-22T10:33:00Z">
        <w:r w:rsidR="00643810">
          <w:rPr>
            <w:rFonts w:ascii="Times New Roman" w:hAnsi="Times New Roman" w:cs="Times New Roman"/>
            <w:sz w:val="24"/>
            <w:szCs w:val="24"/>
          </w:rPr>
          <w:t>výz</w:t>
        </w:r>
      </w:ins>
      <w:del w:id="27" w:author="Sládek" w:date="2016-08-22T10:33:00Z">
        <w:r w:rsidDel="00643810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r>
        <w:rPr>
          <w:rFonts w:ascii="Times New Roman" w:hAnsi="Times New Roman" w:cs="Times New Roman"/>
          <w:sz w:val="24"/>
          <w:szCs w:val="24"/>
        </w:rPr>
        <w:t xml:space="preserve">kumnému cíli (předmětu </w:t>
      </w:r>
      <w:ins w:id="28" w:author="Sládek" w:date="2016-08-22T10:33:00Z">
        <w:r w:rsidR="00643810">
          <w:rPr>
            <w:rFonts w:ascii="Times New Roman" w:hAnsi="Times New Roman" w:cs="Times New Roman"/>
            <w:sz w:val="24"/>
            <w:szCs w:val="24"/>
          </w:rPr>
          <w:t>vý</w:t>
        </w:r>
      </w:ins>
      <w:del w:id="29" w:author="Sládek" w:date="2016-08-22T10:33:00Z">
        <w:r w:rsidDel="00643810">
          <w:rPr>
            <w:rFonts w:ascii="Times New Roman" w:hAnsi="Times New Roman" w:cs="Times New Roman"/>
            <w:sz w:val="24"/>
            <w:szCs w:val="24"/>
          </w:rPr>
          <w:delText>prů</w:delText>
        </w:r>
      </w:del>
      <w:r>
        <w:rPr>
          <w:rFonts w:ascii="Times New Roman" w:hAnsi="Times New Roman" w:cs="Times New Roman"/>
          <w:sz w:val="24"/>
          <w:szCs w:val="24"/>
        </w:rPr>
        <w:t>zkumu) a povaze sledovaného jevu, vhodně administrovat zvolenou metodu, adekvátně zpracovat přísl</w:t>
      </w:r>
      <w:r w:rsidR="001C3F98">
        <w:rPr>
          <w:rFonts w:ascii="Times New Roman" w:hAnsi="Times New Roman" w:cs="Times New Roman"/>
          <w:sz w:val="24"/>
          <w:szCs w:val="24"/>
        </w:rPr>
        <w:t>ušná data a interpretovat je ve v</w:t>
      </w:r>
      <w:r>
        <w:rPr>
          <w:rFonts w:ascii="Times New Roman" w:hAnsi="Times New Roman" w:cs="Times New Roman"/>
          <w:sz w:val="24"/>
          <w:szCs w:val="24"/>
        </w:rPr>
        <w:t xml:space="preserve">ztahu k cílům </w:t>
      </w:r>
      <w:ins w:id="30" w:author="Sládek" w:date="2016-08-22T10:33:00Z">
        <w:r w:rsidR="00643810">
          <w:rPr>
            <w:rFonts w:ascii="Times New Roman" w:hAnsi="Times New Roman" w:cs="Times New Roman"/>
            <w:sz w:val="24"/>
            <w:szCs w:val="24"/>
          </w:rPr>
          <w:t>vý</w:t>
        </w:r>
      </w:ins>
      <w:del w:id="31" w:author="Sládek" w:date="2016-08-22T10:33:00Z">
        <w:r w:rsidDel="00643810">
          <w:rPr>
            <w:rFonts w:ascii="Times New Roman" w:hAnsi="Times New Roman" w:cs="Times New Roman"/>
            <w:sz w:val="24"/>
            <w:szCs w:val="24"/>
          </w:rPr>
          <w:delText>prů</w:delText>
        </w:r>
      </w:del>
      <w:r>
        <w:rPr>
          <w:rFonts w:ascii="Times New Roman" w:hAnsi="Times New Roman" w:cs="Times New Roman"/>
          <w:sz w:val="24"/>
          <w:szCs w:val="24"/>
        </w:rPr>
        <w:t>zkumu.</w:t>
      </w:r>
      <w:r w:rsidR="00AB3713">
        <w:rPr>
          <w:rFonts w:ascii="Times New Roman" w:hAnsi="Times New Roman" w:cs="Times New Roman"/>
          <w:sz w:val="24"/>
          <w:szCs w:val="24"/>
        </w:rPr>
        <w:t xml:space="preserve"> Součástí prezentace </w:t>
      </w:r>
      <w:del w:id="32" w:author="Sládek" w:date="2016-08-22T10:34:00Z">
        <w:r w:rsidR="00AB3713" w:rsidDel="00643810">
          <w:rPr>
            <w:rFonts w:ascii="Times New Roman" w:hAnsi="Times New Roman" w:cs="Times New Roman"/>
            <w:sz w:val="24"/>
            <w:szCs w:val="24"/>
          </w:rPr>
          <w:delText xml:space="preserve">průzkumného </w:delText>
        </w:r>
      </w:del>
      <w:ins w:id="33" w:author="Sládek" w:date="2016-08-22T10:34:00Z">
        <w:r w:rsidR="00643810">
          <w:rPr>
            <w:rFonts w:ascii="Times New Roman" w:hAnsi="Times New Roman" w:cs="Times New Roman"/>
            <w:sz w:val="24"/>
            <w:szCs w:val="24"/>
          </w:rPr>
          <w:t>vý</w:t>
        </w:r>
        <w:r w:rsidR="00643810">
          <w:rPr>
            <w:rFonts w:ascii="Times New Roman" w:hAnsi="Times New Roman" w:cs="Times New Roman"/>
            <w:sz w:val="24"/>
            <w:szCs w:val="24"/>
          </w:rPr>
          <w:t xml:space="preserve">zkumného </w:t>
        </w:r>
      </w:ins>
      <w:r w:rsidR="00AB3713">
        <w:rPr>
          <w:rFonts w:ascii="Times New Roman" w:hAnsi="Times New Roman" w:cs="Times New Roman"/>
          <w:sz w:val="24"/>
          <w:szCs w:val="24"/>
        </w:rPr>
        <w:t xml:space="preserve">šetření je diskuse a návrh opatření. </w:t>
      </w:r>
    </w:p>
    <w:p w14:paraId="2F9E9588" w14:textId="7BF05C59" w:rsidR="00B40025" w:rsidRDefault="00B40025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užití kvalitativního přístupu se student zaměří především na popis </w:t>
      </w:r>
      <w:ins w:id="34" w:author="Sládek" w:date="2016-08-22T10:36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</w:ins>
      <w:del w:id="35" w:author="Sládek" w:date="2016-08-22T10:36:00Z">
        <w:r w:rsidDel="004C23C2">
          <w:rPr>
            <w:rFonts w:ascii="Times New Roman" w:hAnsi="Times New Roman" w:cs="Times New Roman"/>
            <w:sz w:val="24"/>
            <w:szCs w:val="24"/>
          </w:rPr>
          <w:delText>prů</w:delText>
        </w:r>
      </w:del>
      <w:r>
        <w:rPr>
          <w:rFonts w:ascii="Times New Roman" w:hAnsi="Times New Roman" w:cs="Times New Roman"/>
          <w:sz w:val="24"/>
          <w:szCs w:val="24"/>
        </w:rPr>
        <w:t xml:space="preserve">zkumného designu, volbu strategie a </w:t>
      </w:r>
      <w:r w:rsidR="00EE54CB">
        <w:rPr>
          <w:rFonts w:ascii="Times New Roman" w:hAnsi="Times New Roman" w:cs="Times New Roman"/>
          <w:sz w:val="24"/>
          <w:szCs w:val="24"/>
        </w:rPr>
        <w:t>metod(y), analýzu</w:t>
      </w:r>
      <w:r>
        <w:rPr>
          <w:rFonts w:ascii="Times New Roman" w:hAnsi="Times New Roman" w:cs="Times New Roman"/>
          <w:sz w:val="24"/>
          <w:szCs w:val="24"/>
        </w:rPr>
        <w:t xml:space="preserve"> získaných údajů, která vychází z použité metody. </w:t>
      </w:r>
      <w:r w:rsidR="000405DB">
        <w:rPr>
          <w:rFonts w:ascii="Times New Roman" w:hAnsi="Times New Roman" w:cs="Times New Roman"/>
          <w:sz w:val="24"/>
          <w:szCs w:val="24"/>
        </w:rPr>
        <w:t>U </w:t>
      </w:r>
      <w:r>
        <w:rPr>
          <w:rFonts w:ascii="Times New Roman" w:hAnsi="Times New Roman" w:cs="Times New Roman"/>
          <w:sz w:val="24"/>
          <w:szCs w:val="24"/>
        </w:rPr>
        <w:t>diplomových prací je očekávána hlubší znalost metodologického aparátu.</w:t>
      </w:r>
      <w:ins w:id="36" w:author="Sládek" w:date="2016-08-22T10:37:00Z">
        <w:r w:rsidR="004C23C2">
          <w:rPr>
            <w:rFonts w:ascii="Times New Roman" w:hAnsi="Times New Roman" w:cs="Times New Roman"/>
            <w:sz w:val="24"/>
            <w:szCs w:val="24"/>
          </w:rPr>
          <w:t xml:space="preserve"> V</w:t>
        </w:r>
      </w:ins>
      <w:ins w:id="37" w:author="Sládek" w:date="2016-08-22T10:38:00Z">
        <w:r w:rsidR="004C23C2">
          <w:rPr>
            <w:rFonts w:ascii="Times New Roman" w:hAnsi="Times New Roman" w:cs="Times New Roman"/>
            <w:sz w:val="24"/>
            <w:szCs w:val="24"/>
          </w:rPr>
          <w:t> </w:t>
        </w:r>
      </w:ins>
      <w:ins w:id="38" w:author="Sládek" w:date="2016-08-22T10:37:00Z">
        <w:r w:rsidR="004C23C2">
          <w:rPr>
            <w:rFonts w:ascii="Times New Roman" w:hAnsi="Times New Roman" w:cs="Times New Roman"/>
            <w:sz w:val="24"/>
            <w:szCs w:val="24"/>
          </w:rPr>
          <w:t xml:space="preserve">odůvodněných </w:t>
        </w:r>
      </w:ins>
      <w:ins w:id="39" w:author="Sládek" w:date="2016-08-22T10:38:00Z">
        <w:r w:rsidR="004C23C2">
          <w:rPr>
            <w:rFonts w:ascii="Times New Roman" w:hAnsi="Times New Roman" w:cs="Times New Roman"/>
            <w:sz w:val="24"/>
            <w:szCs w:val="24"/>
          </w:rPr>
          <w:t>případech je možné se omezit na orientační výzkum.</w:t>
        </w:r>
      </w:ins>
    </w:p>
    <w:p w14:paraId="71DB6130" w14:textId="17283614" w:rsidR="005320D9" w:rsidRDefault="005320D9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kvantitativně orientovaném </w:t>
      </w:r>
      <w:ins w:id="40" w:author="Sládek" w:date="2016-08-22T10:36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</w:ins>
      <w:del w:id="41" w:author="Sládek" w:date="2016-08-22T10:36:00Z">
        <w:r w:rsidDel="004C23C2">
          <w:rPr>
            <w:rFonts w:ascii="Times New Roman" w:hAnsi="Times New Roman" w:cs="Times New Roman"/>
            <w:sz w:val="24"/>
            <w:szCs w:val="24"/>
          </w:rPr>
          <w:delText>prů</w:delText>
        </w:r>
      </w:del>
      <w:r>
        <w:rPr>
          <w:rFonts w:ascii="Times New Roman" w:hAnsi="Times New Roman" w:cs="Times New Roman"/>
          <w:sz w:val="24"/>
          <w:szCs w:val="24"/>
        </w:rPr>
        <w:t>zkumu se student zaměří na stanovení problému, formulaci hypotézy, testování (verifikaci, ověřování) hypotézy, vytvoření závěrů a jejich prezentace.</w:t>
      </w:r>
    </w:p>
    <w:p w14:paraId="082C6607" w14:textId="5BFFF93A" w:rsidR="00FB011D" w:rsidRDefault="00FB011D" w:rsidP="00030E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musí dodržet</w:t>
      </w:r>
      <w:r w:rsidRPr="00FB011D">
        <w:rPr>
          <w:rFonts w:ascii="Times New Roman" w:hAnsi="Times New Roman" w:cs="Times New Roman"/>
          <w:sz w:val="24"/>
          <w:szCs w:val="24"/>
        </w:rPr>
        <w:t xml:space="preserve"> etické zásady, zejména při sběru a zpracování dat v rámci </w:t>
      </w:r>
      <w:ins w:id="42" w:author="Sládek" w:date="2016-08-22T10:36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</w:ins>
      <w:del w:id="43" w:author="Sládek" w:date="2016-08-22T10:36:00Z">
        <w:r w:rsidRPr="00FB011D" w:rsidDel="004C23C2">
          <w:rPr>
            <w:rFonts w:ascii="Times New Roman" w:hAnsi="Times New Roman" w:cs="Times New Roman"/>
            <w:sz w:val="24"/>
            <w:szCs w:val="24"/>
          </w:rPr>
          <w:delText>prů</w:delText>
        </w:r>
      </w:del>
      <w:r w:rsidRPr="00FB011D">
        <w:rPr>
          <w:rFonts w:ascii="Times New Roman" w:hAnsi="Times New Roman" w:cs="Times New Roman"/>
          <w:sz w:val="24"/>
          <w:szCs w:val="24"/>
        </w:rPr>
        <w:t>zkumného šetření, realizaci pedagogického projektu, evaluaci apod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52CA20" w14:textId="77777777" w:rsidR="00030E80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F3A3E" w:rsidRPr="001F652A">
        <w:rPr>
          <w:rFonts w:ascii="Times New Roman" w:hAnsi="Times New Roman" w:cs="Times New Roman"/>
          <w:sz w:val="24"/>
          <w:szCs w:val="24"/>
        </w:rPr>
        <w:t>.4 Cíl ve vztahu k závěru práce</w:t>
      </w:r>
    </w:p>
    <w:p w14:paraId="4520EE37" w14:textId="08082D1E" w:rsidR="00EE54CB" w:rsidRPr="0056566B" w:rsidRDefault="0056566B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prokáže</w:t>
      </w:r>
      <w:r w:rsidR="000814C6">
        <w:rPr>
          <w:rFonts w:ascii="Times New Roman" w:hAnsi="Times New Roman" w:cs="Times New Roman"/>
          <w:sz w:val="24"/>
          <w:szCs w:val="24"/>
        </w:rPr>
        <w:t xml:space="preserve"> s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chopnost formulovat nové myšlenky a závěry, které přinášejí alespoň dílčí nové poznatky o zkoumaném jevu, případně obohacují metodologické (v oblasti </w:t>
      </w:r>
      <w:ins w:id="44" w:author="Sládek" w:date="2016-08-22T10:39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</w:ins>
      <w:del w:id="45" w:author="Sládek" w:date="2016-08-22T10:39:00Z">
        <w:r w:rsidR="000814C6" w:rsidDel="004C23C2">
          <w:rPr>
            <w:rFonts w:ascii="Times New Roman" w:hAnsi="Times New Roman" w:cs="Times New Roman"/>
            <w:sz w:val="24"/>
            <w:szCs w:val="24"/>
          </w:rPr>
          <w:delText>prů</w:delText>
        </w:r>
      </w:del>
      <w:r w:rsidR="000814C6" w:rsidRPr="000814C6">
        <w:rPr>
          <w:rFonts w:ascii="Times New Roman" w:hAnsi="Times New Roman" w:cs="Times New Roman"/>
          <w:sz w:val="24"/>
          <w:szCs w:val="24"/>
        </w:rPr>
        <w:t xml:space="preserve">zkumu) nebo metodické (v oblasti edukace) postupy, a to </w:t>
      </w:r>
      <w:r w:rsidR="001C3F98">
        <w:rPr>
          <w:rFonts w:ascii="Times New Roman" w:hAnsi="Times New Roman" w:cs="Times New Roman"/>
          <w:sz w:val="24"/>
          <w:szCs w:val="24"/>
        </w:rPr>
        <w:t>ve vztahu k jasně definovaným a </w:t>
      </w:r>
      <w:r w:rsidR="000814C6" w:rsidRPr="000814C6">
        <w:rPr>
          <w:rFonts w:ascii="Times New Roman" w:hAnsi="Times New Roman" w:cs="Times New Roman"/>
          <w:sz w:val="24"/>
          <w:szCs w:val="24"/>
        </w:rPr>
        <w:t>vymezeným cílovým skupinám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4C6">
        <w:rPr>
          <w:rFonts w:ascii="Times New Roman" w:hAnsi="Times New Roman" w:cs="Times New Roman"/>
          <w:sz w:val="24"/>
          <w:szCs w:val="24"/>
        </w:rPr>
        <w:t xml:space="preserve"> Dále prokáže </w:t>
      </w:r>
      <w:r w:rsidR="000814C6" w:rsidRPr="000814C6">
        <w:rPr>
          <w:rFonts w:ascii="Times New Roman" w:hAnsi="Times New Roman" w:cs="Times New Roman"/>
          <w:sz w:val="24"/>
          <w:szCs w:val="24"/>
        </w:rPr>
        <w:t xml:space="preserve">schopnost shrnout a propojit nové poznatky, ke kterým dospěl, jak v teoretické tak </w:t>
      </w:r>
      <w:del w:id="46" w:author="Sládek" w:date="2016-08-22T10:39:00Z">
        <w:r w:rsidR="000814C6" w:rsidRPr="000814C6" w:rsidDel="004C23C2">
          <w:rPr>
            <w:rFonts w:ascii="Times New Roman" w:hAnsi="Times New Roman" w:cs="Times New Roman"/>
            <w:sz w:val="24"/>
            <w:szCs w:val="24"/>
          </w:rPr>
          <w:delText xml:space="preserve">průzkumné </w:delText>
        </w:r>
      </w:del>
      <w:ins w:id="47" w:author="Sládek" w:date="2016-08-22T10:39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  <w:r w:rsidR="004C23C2" w:rsidRPr="000814C6">
          <w:rPr>
            <w:rFonts w:ascii="Times New Roman" w:hAnsi="Times New Roman" w:cs="Times New Roman"/>
            <w:sz w:val="24"/>
            <w:szCs w:val="24"/>
          </w:rPr>
          <w:t xml:space="preserve">zkumné </w:t>
        </w:r>
      </w:ins>
      <w:r w:rsidR="000814C6" w:rsidRPr="000814C6">
        <w:rPr>
          <w:rFonts w:ascii="Times New Roman" w:hAnsi="Times New Roman" w:cs="Times New Roman"/>
          <w:sz w:val="24"/>
          <w:szCs w:val="24"/>
        </w:rPr>
        <w:t>části</w:t>
      </w:r>
      <w:r w:rsidR="000814C6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ede o nich diskusi a snaží se z nich vyvodit závěry</w:t>
      </w:r>
      <w:r w:rsidR="000814C6">
        <w:rPr>
          <w:rFonts w:ascii="Times New Roman" w:hAnsi="Times New Roman" w:cs="Times New Roman"/>
          <w:sz w:val="24"/>
          <w:szCs w:val="24"/>
        </w:rPr>
        <w:t xml:space="preserve"> a doporučení pro praxi a obor.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B1">
        <w:rPr>
          <w:rFonts w:ascii="Times New Roman" w:hAnsi="Times New Roman" w:cs="Times New Roman"/>
          <w:sz w:val="24"/>
          <w:szCs w:val="24"/>
        </w:rPr>
        <w:t>V závěru práce se student vrací k výchozím otázká</w:t>
      </w:r>
      <w:r w:rsidR="000405DB">
        <w:rPr>
          <w:rFonts w:ascii="Times New Roman" w:hAnsi="Times New Roman" w:cs="Times New Roman"/>
          <w:sz w:val="24"/>
          <w:szCs w:val="24"/>
        </w:rPr>
        <w:t>m a </w:t>
      </w:r>
      <w:r w:rsidR="005D5D79">
        <w:rPr>
          <w:rFonts w:ascii="Times New Roman" w:hAnsi="Times New Roman" w:cs="Times New Roman"/>
          <w:sz w:val="24"/>
          <w:szCs w:val="24"/>
        </w:rPr>
        <w:t>hodnotí naplnění c</w:t>
      </w:r>
      <w:r w:rsidR="000814C6">
        <w:rPr>
          <w:rFonts w:ascii="Times New Roman" w:hAnsi="Times New Roman" w:cs="Times New Roman"/>
          <w:sz w:val="24"/>
          <w:szCs w:val="24"/>
        </w:rPr>
        <w:t>ílů práce a reálný praktický přínos práce</w:t>
      </w:r>
      <w:r w:rsidR="005D5D79">
        <w:rPr>
          <w:rFonts w:ascii="Times New Roman" w:hAnsi="Times New Roman" w:cs="Times New Roman"/>
          <w:sz w:val="24"/>
          <w:szCs w:val="24"/>
        </w:rPr>
        <w:t>.</w:t>
      </w:r>
    </w:p>
    <w:p w14:paraId="1B5F7D7D" w14:textId="77777777" w:rsidR="00DF3A3E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46A5" w:rsidRPr="001F652A">
        <w:rPr>
          <w:rFonts w:ascii="Times New Roman" w:hAnsi="Times New Roman" w:cs="Times New Roman"/>
          <w:sz w:val="24"/>
          <w:szCs w:val="24"/>
        </w:rPr>
        <w:t>.5 Cíl ve vztahu k formální stránce práce</w:t>
      </w:r>
    </w:p>
    <w:p w14:paraId="395DDF28" w14:textId="77777777" w:rsidR="00F646A5" w:rsidRPr="00F646A5" w:rsidRDefault="00F646A5" w:rsidP="001F652A">
      <w:pPr>
        <w:spacing w:before="60"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Student prokáže znalost a dovednost při zpracování formální stránky textu práce. Student využije k administrativnímu zpracování práce zejména </w:t>
      </w:r>
      <w:r w:rsidRPr="00F646A5">
        <w:rPr>
          <w:rFonts w:ascii="Times New Roman" w:eastAsiaTheme="majorEastAsia" w:hAnsi="Times New Roman" w:cs="Times New Roman"/>
          <w:bCs/>
          <w:sz w:val="24"/>
          <w:szCs w:val="24"/>
        </w:rPr>
        <w:t>ČSN 01 6910 Úprava písemností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zpracovaných textovými editory. 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>V práci používá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adekvátní primární a sekundární informační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>prameny,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které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cit</w:t>
      </w:r>
      <w:r w:rsidR="00F124AF">
        <w:rPr>
          <w:rFonts w:ascii="Times New Roman" w:eastAsiaTheme="majorEastAsia" w:hAnsi="Times New Roman" w:cs="Times New Roman"/>
          <w:bCs/>
          <w:sz w:val="24"/>
          <w:szCs w:val="24"/>
        </w:rPr>
        <w:t>uje</w:t>
      </w:r>
      <w:r w:rsidR="001C3F9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podle</w:t>
      </w:r>
      <w:r w:rsidR="00F124AF" w:rsidRPr="00F124A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platné normy (APA) a v souladu s etikou vědecké práce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 Procesuální a formální náležitosti se řídí Pokynem děkana č. 1/2015.</w:t>
      </w:r>
    </w:p>
    <w:p w14:paraId="6146C497" w14:textId="77777777" w:rsidR="00F646A5" w:rsidRPr="001F652A" w:rsidRDefault="001F652A" w:rsidP="001F652A">
      <w:pPr>
        <w:pStyle w:val="Nadpis1"/>
        <w:numPr>
          <w:ilvl w:val="0"/>
          <w:numId w:val="0"/>
        </w:numPr>
        <w:spacing w:before="240" w:line="240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46A5" w:rsidRPr="001F652A">
        <w:rPr>
          <w:rFonts w:ascii="Times New Roman" w:hAnsi="Times New Roman" w:cs="Times New Roman"/>
          <w:sz w:val="24"/>
          <w:szCs w:val="24"/>
        </w:rPr>
        <w:t>.6 Cíl ve vztahu k stylistice a gramatické správnosti</w:t>
      </w:r>
    </w:p>
    <w:p w14:paraId="72F0C47F" w14:textId="77777777" w:rsidR="00F646A5" w:rsidRPr="00F646A5" w:rsidRDefault="00F646A5" w:rsidP="001F652A">
      <w:pPr>
        <w:spacing w:before="60"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646A5">
        <w:rPr>
          <w:rFonts w:ascii="Times New Roman" w:eastAsiaTheme="majorEastAsia" w:hAnsi="Times New Roman" w:cs="Times New Roman"/>
          <w:bCs/>
          <w:sz w:val="24"/>
          <w:szCs w:val="24"/>
        </w:rPr>
        <w:t>St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udent prokáže stylistické dovednosti při zpracování odborného textu při dodržení všech gramatických pravidel</w:t>
      </w:r>
      <w:r w:rsidR="000814C6" w:rsidRPr="000814C6">
        <w:rPr>
          <w:rFonts w:ascii="Times New Roman" w:eastAsiaTheme="majorEastAsia" w:hAnsi="Times New Roman" w:cs="Times New Roman"/>
          <w:bCs/>
          <w:sz w:val="24"/>
          <w:szCs w:val="24"/>
        </w:rPr>
        <w:t>, kdy je udržena logická linie kompozice práce</w:t>
      </w:r>
      <w:r w:rsidR="000814C6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14:paraId="19AF2EB4" w14:textId="77777777" w:rsidR="00030E10" w:rsidRPr="001F652A" w:rsidRDefault="00030E10" w:rsidP="001F652A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1F652A">
        <w:rPr>
          <w:rFonts w:ascii="Times New Roman" w:hAnsi="Times New Roman" w:cs="Times New Roman"/>
        </w:rPr>
        <w:t>Typy</w:t>
      </w:r>
      <w:r w:rsidR="00E911A6" w:rsidRPr="001F652A">
        <w:rPr>
          <w:rFonts w:ascii="Times New Roman" w:hAnsi="Times New Roman" w:cs="Times New Roman"/>
        </w:rPr>
        <w:t xml:space="preserve"> závěrečných prací</w:t>
      </w:r>
    </w:p>
    <w:p w14:paraId="709F7EE3" w14:textId="77777777" w:rsidR="00030E10" w:rsidRDefault="00030E10" w:rsidP="001F652A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Typ závěrečné práce odpovídá obsahu a úrovni daného s</w:t>
      </w:r>
      <w:r w:rsidR="00A314A9">
        <w:rPr>
          <w:rFonts w:ascii="Times New Roman" w:hAnsi="Times New Roman" w:cs="Times New Roman"/>
          <w:sz w:val="24"/>
          <w:szCs w:val="24"/>
        </w:rPr>
        <w:t>tupně studia. Student si volí z </w:t>
      </w:r>
      <w:r w:rsidRPr="00030E10">
        <w:rPr>
          <w:rFonts w:ascii="Times New Roman" w:hAnsi="Times New Roman" w:cs="Times New Roman"/>
          <w:sz w:val="24"/>
          <w:szCs w:val="24"/>
        </w:rPr>
        <w:t xml:space="preserve">následujících typů prací: </w:t>
      </w:r>
    </w:p>
    <w:p w14:paraId="31D3BFF4" w14:textId="77777777" w:rsidR="00030E10" w:rsidRDefault="00146616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teoreticko-aplikační;</w:t>
      </w:r>
      <w:r w:rsidR="00030E10" w:rsidRPr="00030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7C64A" w14:textId="77777777" w:rsidR="00030E10" w:rsidRDefault="00030E10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teoreticko-empirická (výzkumná)</w:t>
      </w:r>
      <w:r w:rsidR="00146616">
        <w:rPr>
          <w:rFonts w:ascii="Times New Roman" w:hAnsi="Times New Roman" w:cs="Times New Roman"/>
          <w:sz w:val="24"/>
          <w:szCs w:val="24"/>
        </w:rPr>
        <w:t>;</w:t>
      </w:r>
    </w:p>
    <w:p w14:paraId="44FEC5C5" w14:textId="77777777" w:rsidR="00B94CA8" w:rsidRDefault="00030E10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teoretická</w:t>
      </w:r>
      <w:r w:rsidR="00146616">
        <w:rPr>
          <w:rFonts w:ascii="Times New Roman" w:hAnsi="Times New Roman" w:cs="Times New Roman"/>
          <w:sz w:val="24"/>
          <w:szCs w:val="24"/>
        </w:rPr>
        <w:t>;</w:t>
      </w:r>
    </w:p>
    <w:p w14:paraId="7CF5FBF1" w14:textId="77777777" w:rsidR="00030E10" w:rsidRPr="00030E10" w:rsidRDefault="00B94CA8" w:rsidP="00430EC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</w:t>
      </w:r>
      <w:r w:rsidR="00030E10" w:rsidRPr="00030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F438A" w14:textId="77777777"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>Typy prací a doporučení pro jejich realizaci se dále řídí manuálem APA.</w:t>
      </w:r>
    </w:p>
    <w:p w14:paraId="415EC9B1" w14:textId="77777777" w:rsidR="0071657D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a) Teoreticko-aplikační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je nejčastěji uplatňovaný</w:t>
      </w:r>
      <w:r w:rsidR="00FE321A">
        <w:rPr>
          <w:rFonts w:ascii="Times New Roman" w:hAnsi="Times New Roman" w:cs="Times New Roman"/>
          <w:sz w:val="24"/>
          <w:szCs w:val="24"/>
        </w:rPr>
        <w:t>m a doporučovaným typem prací v </w:t>
      </w:r>
      <w:r w:rsidRPr="00030E10">
        <w:rPr>
          <w:rFonts w:ascii="Times New Roman" w:hAnsi="Times New Roman" w:cs="Times New Roman"/>
          <w:sz w:val="24"/>
          <w:szCs w:val="24"/>
        </w:rPr>
        <w:t>učitelském studiu a studiu pedagogického asistentství. Jedná se o práci, jejímž základem je vytvoření metodických (obvykle didaktických) návrhů do výuky</w:t>
      </w:r>
      <w:r w:rsidR="0071657D">
        <w:rPr>
          <w:rFonts w:ascii="Times New Roman" w:hAnsi="Times New Roman" w:cs="Times New Roman"/>
          <w:sz w:val="24"/>
          <w:szCs w:val="24"/>
        </w:rPr>
        <w:t>,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o vytvoření určité koncepce v souvislosti s odborným vzděláváním (na středních školách a v rámci profesního vzdělávání)</w:t>
      </w:r>
      <w:r w:rsidR="0071657D">
        <w:rPr>
          <w:rFonts w:ascii="Times New Roman" w:hAnsi="Times New Roman" w:cs="Times New Roman"/>
          <w:sz w:val="24"/>
          <w:szCs w:val="24"/>
        </w:rPr>
        <w:t>, postupů při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řešení rizikového chování</w:t>
      </w:r>
      <w:r w:rsidR="0071657D">
        <w:rPr>
          <w:rFonts w:ascii="Times New Roman" w:hAnsi="Times New Roman" w:cs="Times New Roman"/>
          <w:sz w:val="24"/>
          <w:szCs w:val="24"/>
        </w:rPr>
        <w:t xml:space="preserve"> žáků</w:t>
      </w:r>
      <w:r w:rsidRPr="00030E10">
        <w:rPr>
          <w:rFonts w:ascii="Times New Roman" w:hAnsi="Times New Roman" w:cs="Times New Roman"/>
          <w:sz w:val="24"/>
          <w:szCs w:val="24"/>
        </w:rPr>
        <w:t>. Tyto návrhy musí být ověřovány v praxi. Jejich součástí je pak také reflexe aplikace.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6CDB" w14:textId="77777777" w:rsidR="00030E10" w:rsidRDefault="0071657D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7D">
        <w:rPr>
          <w:rFonts w:ascii="Times New Roman" w:hAnsi="Times New Roman" w:cs="Times New Roman"/>
          <w:sz w:val="24"/>
          <w:szCs w:val="24"/>
        </w:rPr>
        <w:t>Metodická práce je zejména doporučena pro bakal</w:t>
      </w:r>
      <w:r w:rsidR="00E810A6">
        <w:rPr>
          <w:rFonts w:ascii="Times New Roman" w:hAnsi="Times New Roman" w:cs="Times New Roman"/>
          <w:sz w:val="24"/>
          <w:szCs w:val="24"/>
        </w:rPr>
        <w:t>ářský studijní program, avšak v </w:t>
      </w:r>
      <w:r w:rsidRPr="0071657D">
        <w:rPr>
          <w:rFonts w:ascii="Times New Roman" w:hAnsi="Times New Roman" w:cs="Times New Roman"/>
          <w:sz w:val="24"/>
          <w:szCs w:val="24"/>
        </w:rPr>
        <w:t>odůvodněných případech je možné se souhlasem vedoucího práce tuto koncep</w:t>
      </w:r>
      <w:r w:rsidR="00E810A6">
        <w:rPr>
          <w:rFonts w:ascii="Times New Roman" w:hAnsi="Times New Roman" w:cs="Times New Roman"/>
          <w:sz w:val="24"/>
          <w:szCs w:val="24"/>
        </w:rPr>
        <w:t>ci použít i pro DP</w:t>
      </w:r>
      <w:r w:rsidRPr="0071657D">
        <w:rPr>
          <w:rFonts w:ascii="Times New Roman" w:hAnsi="Times New Roman" w:cs="Times New Roman"/>
          <w:sz w:val="24"/>
          <w:szCs w:val="24"/>
        </w:rPr>
        <w:t xml:space="preserve">. Součástí </w:t>
      </w:r>
      <w:r w:rsidR="00E810A6">
        <w:rPr>
          <w:rFonts w:ascii="Times New Roman" w:hAnsi="Times New Roman" w:cs="Times New Roman"/>
          <w:sz w:val="24"/>
          <w:szCs w:val="24"/>
        </w:rPr>
        <w:t>textu je potom u DP</w:t>
      </w:r>
      <w:r w:rsidRPr="0071657D">
        <w:rPr>
          <w:rFonts w:ascii="Times New Roman" w:hAnsi="Times New Roman" w:cs="Times New Roman"/>
          <w:sz w:val="24"/>
          <w:szCs w:val="24"/>
        </w:rPr>
        <w:t xml:space="preserve"> ověření navrhovaných metodických postupů v pedagogické praxi. Práce obsahuje popis metodického postupu, proj</w:t>
      </w:r>
      <w:r w:rsidR="007E1A50">
        <w:rPr>
          <w:rFonts w:ascii="Times New Roman" w:hAnsi="Times New Roman" w:cs="Times New Roman"/>
          <w:sz w:val="24"/>
          <w:szCs w:val="24"/>
        </w:rPr>
        <w:t>ektu, včetně správných řešení a </w:t>
      </w:r>
      <w:r w:rsidRPr="0071657D">
        <w:rPr>
          <w:rFonts w:ascii="Times New Roman" w:hAnsi="Times New Roman" w:cs="Times New Roman"/>
          <w:sz w:val="24"/>
          <w:szCs w:val="24"/>
        </w:rPr>
        <w:t>evaluace.</w:t>
      </w:r>
    </w:p>
    <w:p w14:paraId="1698FA6F" w14:textId="77777777"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b) Teoreticko-empirická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je založená na kvantitativním či kvalitativním výzkumném přístupu, případně na kombinaci obou přístupů. Data mohou pocházet z rozhovorů, pozorování, znalostního testu, dotazníku či alternativních technik sběru dat, analýzy produktů činnosti žáků/učitele apod. Může se jednat také např. o kvazi-experiment (ověřování určité metody či postupu v praxi) či evaluaci (učebnice, výuky, výsledků žáků aj.)</w:t>
      </w:r>
      <w:r w:rsidR="00B94CA8">
        <w:rPr>
          <w:rFonts w:ascii="Times New Roman" w:hAnsi="Times New Roman" w:cs="Times New Roman"/>
          <w:sz w:val="24"/>
          <w:szCs w:val="24"/>
        </w:rPr>
        <w:t>.</w:t>
      </w:r>
      <w:r w:rsidRPr="00030E10">
        <w:rPr>
          <w:rFonts w:ascii="Times New Roman" w:hAnsi="Times New Roman" w:cs="Times New Roman"/>
          <w:sz w:val="24"/>
          <w:szCs w:val="24"/>
        </w:rPr>
        <w:t xml:space="preserve"> Práce může mít i</w:t>
      </w:r>
      <w:r w:rsidR="007E1A50">
        <w:rPr>
          <w:rFonts w:ascii="Times New Roman" w:hAnsi="Times New Roman" w:cs="Times New Roman"/>
          <w:sz w:val="24"/>
          <w:szCs w:val="24"/>
        </w:rPr>
        <w:t> </w:t>
      </w:r>
      <w:r w:rsidRPr="00030E10">
        <w:rPr>
          <w:rFonts w:ascii="Times New Roman" w:hAnsi="Times New Roman" w:cs="Times New Roman"/>
          <w:sz w:val="24"/>
          <w:szCs w:val="24"/>
        </w:rPr>
        <w:t xml:space="preserve">podobu metodologické studie (tj. studie měřicích nástrojů či diagnostických metod). Zejména pro bakalářské práce je vhodná případová studie, která je empirická, intenzivní. Např. hloubková </w:t>
      </w:r>
      <w:r w:rsidRPr="00030E10">
        <w:rPr>
          <w:rFonts w:ascii="Times New Roman" w:hAnsi="Times New Roman" w:cs="Times New Roman"/>
          <w:sz w:val="24"/>
          <w:szCs w:val="24"/>
        </w:rPr>
        <w:lastRenderedPageBreak/>
        <w:t xml:space="preserve">studie jednoho nebo více případů odpovídající na předem formulovanou výzkumnou otázku s cílem kontextuálně porozumět zkoumanému jevu. </w:t>
      </w:r>
    </w:p>
    <w:p w14:paraId="05CC24F5" w14:textId="1A14D155" w:rsidR="00B94CA8" w:rsidRDefault="00B94CA8" w:rsidP="00B94C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del w:id="48" w:author="Sládek" w:date="2016-08-22T10:40:00Z">
        <w:r w:rsidDel="004C23C2">
          <w:rPr>
            <w:rFonts w:ascii="Times New Roman" w:hAnsi="Times New Roman" w:cs="Times New Roman"/>
            <w:sz w:val="24"/>
            <w:szCs w:val="24"/>
          </w:rPr>
          <w:delText xml:space="preserve">Průzkumná </w:delText>
        </w:r>
      </w:del>
      <w:ins w:id="49" w:author="Sládek" w:date="2016-08-22T10:40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  <w:r w:rsidR="004C23C2">
          <w:rPr>
            <w:rFonts w:ascii="Times New Roman" w:hAnsi="Times New Roman" w:cs="Times New Roman"/>
            <w:sz w:val="24"/>
            <w:szCs w:val="24"/>
          </w:rPr>
          <w:t xml:space="preserve">zkumná </w:t>
        </w:r>
      </w:ins>
      <w:r>
        <w:rPr>
          <w:rFonts w:ascii="Times New Roman" w:hAnsi="Times New Roman" w:cs="Times New Roman"/>
          <w:sz w:val="24"/>
          <w:szCs w:val="24"/>
        </w:rPr>
        <w:t>práce – je standa</w:t>
      </w:r>
      <w:r w:rsidR="007E1A50">
        <w:rPr>
          <w:rFonts w:ascii="Times New Roman" w:hAnsi="Times New Roman" w:cs="Times New Roman"/>
          <w:sz w:val="24"/>
          <w:szCs w:val="24"/>
        </w:rPr>
        <w:t>rdem zejména pro DP</w:t>
      </w:r>
      <w:r>
        <w:rPr>
          <w:rFonts w:ascii="Times New Roman" w:hAnsi="Times New Roman" w:cs="Times New Roman"/>
          <w:sz w:val="24"/>
          <w:szCs w:val="24"/>
        </w:rPr>
        <w:t xml:space="preserve">, neboť vyžaduje hlubší znalosti metodologických postupů. Student si zvolí vhodné téma, </w:t>
      </w:r>
      <w:del w:id="50" w:author="Sládek" w:date="2016-08-22T11:06:00Z">
        <w:r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51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>
        <w:rPr>
          <w:rFonts w:ascii="Times New Roman" w:hAnsi="Times New Roman" w:cs="Times New Roman"/>
          <w:sz w:val="24"/>
          <w:szCs w:val="24"/>
        </w:rPr>
        <w:t>kumný problém, otázky, vhodnou strategii a prostřednictvím adekvátních metod, technik sesbírá a analyzuje data, která bude interpretovat. Nezbytné je, aby teoretická část obsahovala přehledovou studii (zejména u</w:t>
      </w:r>
      <w:r w:rsidR="007E1A50">
        <w:rPr>
          <w:rFonts w:ascii="Times New Roman" w:hAnsi="Times New Roman" w:cs="Times New Roman"/>
          <w:sz w:val="24"/>
          <w:szCs w:val="24"/>
        </w:rPr>
        <w:t> DP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3B27A10" w14:textId="77777777"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b/>
          <w:sz w:val="24"/>
          <w:szCs w:val="24"/>
        </w:rPr>
        <w:t>c) Teoretická studie</w:t>
      </w:r>
      <w:r w:rsidRPr="00030E10">
        <w:rPr>
          <w:rFonts w:ascii="Times New Roman" w:hAnsi="Times New Roman" w:cs="Times New Roman"/>
          <w:sz w:val="24"/>
          <w:szCs w:val="24"/>
        </w:rPr>
        <w:t xml:space="preserve"> obsahuje systematický přehled teoretických poznatků a publikovaných výzkumů k určité otázce a jejich následné teoretické obohacení. 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Teoretická </w:t>
      </w:r>
      <w:r w:rsidR="0071657D">
        <w:rPr>
          <w:rFonts w:ascii="Times New Roman" w:hAnsi="Times New Roman" w:cs="Times New Roman"/>
          <w:sz w:val="24"/>
          <w:szCs w:val="24"/>
        </w:rPr>
        <w:t>p</w:t>
      </w:r>
      <w:r w:rsidR="007E1A50">
        <w:rPr>
          <w:rFonts w:ascii="Times New Roman" w:hAnsi="Times New Roman" w:cs="Times New Roman"/>
          <w:sz w:val="24"/>
          <w:szCs w:val="24"/>
        </w:rPr>
        <w:t>ráce vychází z </w:t>
      </w:r>
      <w:r w:rsidR="0071657D" w:rsidRPr="0071657D">
        <w:rPr>
          <w:rFonts w:ascii="Times New Roman" w:hAnsi="Times New Roman" w:cs="Times New Roman"/>
          <w:sz w:val="24"/>
          <w:szCs w:val="24"/>
        </w:rPr>
        <w:t xml:space="preserve">analýzy odborných zdrojů, teorií a teoretických konceptů. Podstatou práce může být zpracování vybraných konceptů, jejich uspořádání, komparace a následná interpretace. Příkladem může být srovnání využívání didaktické techniky, výsledků a způsobů závěrečných zkoušek apod. ve zkoumaném oboru v minulosti s nejnovějšími poznatky, popřípadě srovnání se situací v zahraničí apod. </w:t>
      </w:r>
      <w:r w:rsidRPr="00030E10">
        <w:rPr>
          <w:rFonts w:ascii="Times New Roman" w:hAnsi="Times New Roman" w:cs="Times New Roman"/>
          <w:sz w:val="24"/>
          <w:szCs w:val="24"/>
        </w:rPr>
        <w:t>Historické práce mohou s</w:t>
      </w:r>
      <w:r w:rsidR="002D4547">
        <w:rPr>
          <w:rFonts w:ascii="Times New Roman" w:hAnsi="Times New Roman" w:cs="Times New Roman"/>
          <w:sz w:val="24"/>
          <w:szCs w:val="24"/>
        </w:rPr>
        <w:t>padat do této kategorie nebo do </w:t>
      </w:r>
      <w:r w:rsidRPr="00030E10">
        <w:rPr>
          <w:rFonts w:ascii="Times New Roman" w:hAnsi="Times New Roman" w:cs="Times New Roman"/>
          <w:sz w:val="24"/>
          <w:szCs w:val="24"/>
        </w:rPr>
        <w:t>kategorie teoreticko</w:t>
      </w:r>
      <w:r w:rsidR="0071657D">
        <w:rPr>
          <w:rFonts w:ascii="Times New Roman" w:hAnsi="Times New Roman" w:cs="Times New Roman"/>
          <w:sz w:val="24"/>
          <w:szCs w:val="24"/>
        </w:rPr>
        <w:t>-</w:t>
      </w:r>
      <w:r w:rsidRPr="00030E10">
        <w:rPr>
          <w:rFonts w:ascii="Times New Roman" w:hAnsi="Times New Roman" w:cs="Times New Roman"/>
          <w:sz w:val="24"/>
          <w:szCs w:val="24"/>
        </w:rPr>
        <w:t xml:space="preserve">empirických prací. </w:t>
      </w:r>
    </w:p>
    <w:p w14:paraId="71016DFC" w14:textId="01807F07" w:rsidR="005F2E60" w:rsidRDefault="00BE4B58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F2E60" w:rsidRPr="00B94CA8">
        <w:rPr>
          <w:rFonts w:ascii="Times New Roman" w:hAnsi="Times New Roman" w:cs="Times New Roman"/>
          <w:b/>
          <w:sz w:val="24"/>
          <w:szCs w:val="24"/>
        </w:rPr>
        <w:t>Pedagogická práce</w:t>
      </w:r>
      <w:r w:rsidR="00F46940">
        <w:rPr>
          <w:rFonts w:ascii="Times New Roman" w:hAnsi="Times New Roman" w:cs="Times New Roman"/>
          <w:sz w:val="24"/>
          <w:szCs w:val="24"/>
        </w:rPr>
        <w:t xml:space="preserve"> – </w:t>
      </w:r>
      <w:r w:rsidR="00144A32">
        <w:rPr>
          <w:rFonts w:ascii="Times New Roman" w:hAnsi="Times New Roman" w:cs="Times New Roman"/>
          <w:sz w:val="24"/>
          <w:szCs w:val="24"/>
        </w:rPr>
        <w:t>je kombinací předcházejících typů prací. S</w:t>
      </w:r>
      <w:r w:rsidR="00C10898">
        <w:rPr>
          <w:rFonts w:ascii="Times New Roman" w:hAnsi="Times New Roman" w:cs="Times New Roman"/>
          <w:sz w:val="24"/>
          <w:szCs w:val="24"/>
        </w:rPr>
        <w:t>tudent na základě analýzy současného stavu jím zkoumaného problému vypracuje projekt s cílem intervenovat a změnit stávající stav (ve vztahu k výuce nebo cílov</w:t>
      </w:r>
      <w:r w:rsidR="00B94CA8">
        <w:rPr>
          <w:rFonts w:ascii="Times New Roman" w:hAnsi="Times New Roman" w:cs="Times New Roman"/>
          <w:sz w:val="24"/>
          <w:szCs w:val="24"/>
        </w:rPr>
        <w:t>é vzdělávané</w:t>
      </w:r>
      <w:r w:rsidR="00C10898">
        <w:rPr>
          <w:rFonts w:ascii="Times New Roman" w:hAnsi="Times New Roman" w:cs="Times New Roman"/>
          <w:sz w:val="24"/>
          <w:szCs w:val="24"/>
        </w:rPr>
        <w:t xml:space="preserve"> skupin</w:t>
      </w:r>
      <w:r w:rsidR="00B94CA8">
        <w:rPr>
          <w:rFonts w:ascii="Times New Roman" w:hAnsi="Times New Roman" w:cs="Times New Roman"/>
          <w:sz w:val="24"/>
          <w:szCs w:val="24"/>
        </w:rPr>
        <w:t>ě</w:t>
      </w:r>
      <w:r w:rsidR="00C10898">
        <w:rPr>
          <w:rFonts w:ascii="Times New Roman" w:hAnsi="Times New Roman" w:cs="Times New Roman"/>
          <w:sz w:val="24"/>
          <w:szCs w:val="24"/>
        </w:rPr>
        <w:t xml:space="preserve"> apod.). </w:t>
      </w:r>
      <w:r w:rsidR="00144A32">
        <w:rPr>
          <w:rFonts w:ascii="Times New Roman" w:hAnsi="Times New Roman" w:cs="Times New Roman"/>
          <w:sz w:val="24"/>
          <w:szCs w:val="24"/>
        </w:rPr>
        <w:t xml:space="preserve">Vypracovaný projektový </w:t>
      </w:r>
      <w:r w:rsidR="00C10898">
        <w:rPr>
          <w:rFonts w:ascii="Times New Roman" w:hAnsi="Times New Roman" w:cs="Times New Roman"/>
          <w:sz w:val="24"/>
          <w:szCs w:val="24"/>
        </w:rPr>
        <w:t xml:space="preserve">záměr </w:t>
      </w:r>
      <w:r w:rsidR="00144A32">
        <w:rPr>
          <w:rFonts w:ascii="Times New Roman" w:hAnsi="Times New Roman" w:cs="Times New Roman"/>
          <w:sz w:val="24"/>
          <w:szCs w:val="24"/>
        </w:rPr>
        <w:t>student realizuje a na základě vlastního</w:t>
      </w:r>
      <w:r w:rsidR="00C10898">
        <w:rPr>
          <w:rFonts w:ascii="Times New Roman" w:hAnsi="Times New Roman" w:cs="Times New Roman"/>
          <w:sz w:val="24"/>
          <w:szCs w:val="24"/>
        </w:rPr>
        <w:t xml:space="preserve"> </w:t>
      </w:r>
      <w:del w:id="52" w:author="Sládek" w:date="2016-08-22T11:06:00Z">
        <w:r w:rsidR="00C10898"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53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 w:rsidR="00C10898">
        <w:rPr>
          <w:rFonts w:ascii="Times New Roman" w:hAnsi="Times New Roman" w:cs="Times New Roman"/>
          <w:sz w:val="24"/>
          <w:szCs w:val="24"/>
        </w:rPr>
        <w:t>kumu informuje o dopadu projektu na pedagogickou praxi. Příkladem může být návrh zkvalitnění výuky praktického vyučování, vyučování odborných předmětů a to z pohledu didaktiky výuky, hodnocení výuky, materiálního zabezpečení výuky</w:t>
      </w:r>
      <w:r w:rsidR="00144A32">
        <w:rPr>
          <w:rFonts w:ascii="Times New Roman" w:hAnsi="Times New Roman" w:cs="Times New Roman"/>
          <w:sz w:val="24"/>
          <w:szCs w:val="24"/>
        </w:rPr>
        <w:t xml:space="preserve"> (vytvoření a realizace návrhu didaktické pomůcky apod.)</w:t>
      </w:r>
      <w:r w:rsidR="00C10898">
        <w:rPr>
          <w:rFonts w:ascii="Times New Roman" w:hAnsi="Times New Roman" w:cs="Times New Roman"/>
          <w:sz w:val="24"/>
          <w:szCs w:val="24"/>
        </w:rPr>
        <w:t xml:space="preserve"> atd.</w:t>
      </w:r>
      <w:r w:rsidR="007F0F19">
        <w:rPr>
          <w:rFonts w:ascii="Times New Roman" w:hAnsi="Times New Roman" w:cs="Times New Roman"/>
          <w:sz w:val="24"/>
          <w:szCs w:val="24"/>
        </w:rPr>
        <w:t xml:space="preserve"> Práce může být také zaměřena na</w:t>
      </w:r>
      <w:r w:rsidR="00C10898">
        <w:rPr>
          <w:rFonts w:ascii="Times New Roman" w:hAnsi="Times New Roman" w:cs="Times New Roman"/>
          <w:sz w:val="24"/>
          <w:szCs w:val="24"/>
        </w:rPr>
        <w:t xml:space="preserve"> možnosti realizace motivace k povolání z pozice učitele praktického vyučování</w:t>
      </w:r>
      <w:r w:rsidR="007F0F19">
        <w:rPr>
          <w:rFonts w:ascii="Times New Roman" w:hAnsi="Times New Roman" w:cs="Times New Roman"/>
          <w:sz w:val="24"/>
          <w:szCs w:val="24"/>
        </w:rPr>
        <w:t xml:space="preserve"> a </w:t>
      </w:r>
      <w:r w:rsidR="00C10898">
        <w:rPr>
          <w:rFonts w:ascii="Times New Roman" w:hAnsi="Times New Roman" w:cs="Times New Roman"/>
          <w:sz w:val="24"/>
          <w:szCs w:val="24"/>
        </w:rPr>
        <w:t>odborných předmětů</w:t>
      </w:r>
      <w:r w:rsidR="007F0F19">
        <w:rPr>
          <w:rFonts w:ascii="Times New Roman" w:hAnsi="Times New Roman" w:cs="Times New Roman"/>
          <w:sz w:val="24"/>
          <w:szCs w:val="24"/>
        </w:rPr>
        <w:t>, prevence rizikového chování apod.</w:t>
      </w:r>
    </w:p>
    <w:p w14:paraId="5EE542E6" w14:textId="77777777" w:rsidR="00264FA2" w:rsidRPr="001C3F98" w:rsidRDefault="00264FA2" w:rsidP="001C3F98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1C3F98">
        <w:rPr>
          <w:rFonts w:ascii="Times New Roman" w:hAnsi="Times New Roman" w:cs="Times New Roman"/>
        </w:rPr>
        <w:t>Doporučený obsah prací</w:t>
      </w:r>
    </w:p>
    <w:p w14:paraId="1C445031" w14:textId="77777777" w:rsidR="00264FA2" w:rsidRPr="00264FA2" w:rsidRDefault="00264FA2" w:rsidP="001C3F98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Závěrečná práce obsahuje tyto části:</w:t>
      </w:r>
    </w:p>
    <w:p w14:paraId="03C52B17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Bibliografický záznam práce</w:t>
      </w:r>
    </w:p>
    <w:p w14:paraId="3E12C92D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Anotace</w:t>
      </w:r>
    </w:p>
    <w:p w14:paraId="71BCA98C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Anotace stručně nastiňuje, jakým tématem se práce zabývá, jakým způsobem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zpracovává a </w:t>
      </w:r>
      <w:r w:rsidRPr="00264FA2">
        <w:rPr>
          <w:rFonts w:ascii="Times New Roman" w:hAnsi="Times New Roman" w:cs="Times New Roman"/>
          <w:sz w:val="24"/>
          <w:szCs w:val="24"/>
        </w:rPr>
        <w:t>k jakým závěrům dochází (ne však konkrétní výsledky). Anotace je psána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v českém a </w:t>
      </w:r>
      <w:r w:rsidRPr="00264FA2">
        <w:rPr>
          <w:rFonts w:ascii="Times New Roman" w:hAnsi="Times New Roman" w:cs="Times New Roman"/>
          <w:sz w:val="24"/>
          <w:szCs w:val="24"/>
        </w:rPr>
        <w:t>anglickém jazyce.</w:t>
      </w:r>
    </w:p>
    <w:p w14:paraId="6DC156C5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Klíčová slova</w:t>
      </w:r>
    </w:p>
    <w:p w14:paraId="2D2AA799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Klíčová slova obsahují nejdůležitější koncepty, o které se závěrečná práce opírá. Klíčová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slova jsou psána v českém i anglickém jazyce.</w:t>
      </w:r>
    </w:p>
    <w:p w14:paraId="586C5EF0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Prohlášení</w:t>
      </w:r>
    </w:p>
    <w:p w14:paraId="50830C88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„Prohlašuji, že jsem závěrečnou (bakalářskou, diplomovou, rigorózní, disertační práci)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vypracoval/a samostatně, s využitím pouze citovaných literárních pramenů, dalších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informací a zdrojů v souladu s Disciplinárním řádem pro studenty Pedagogické fakulty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Masarykovy univerzity a se zákonem č. 121/2000 Sb., o právu autorském, o právech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616">
        <w:rPr>
          <w:rFonts w:ascii="Times New Roman" w:hAnsi="Times New Roman" w:cs="Times New Roman"/>
          <w:sz w:val="24"/>
          <w:szCs w:val="24"/>
        </w:rPr>
        <w:t>souvisejících s </w:t>
      </w:r>
      <w:r w:rsidRPr="00264FA2">
        <w:rPr>
          <w:rFonts w:ascii="Times New Roman" w:hAnsi="Times New Roman" w:cs="Times New Roman"/>
          <w:sz w:val="24"/>
          <w:szCs w:val="24"/>
        </w:rPr>
        <w:t>právem autorským a o změně některých zákonů (autorský zákon),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znění pozdějších předpisů.“</w:t>
      </w:r>
    </w:p>
    <w:p w14:paraId="4E849419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Součástí prohlášení je datum, text, podpis autora, kterým stvrzuje pravost a původnost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své práce.</w:t>
      </w:r>
    </w:p>
    <w:p w14:paraId="4F3262FD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Poděkování</w:t>
      </w:r>
    </w:p>
    <w:p w14:paraId="5B0C70EE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lastRenderedPageBreak/>
        <w:t>Zařazuje se tehdy, chce-li autor vyjádřit vděčnost vedoucímu práce, konzultantovi, atd.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při realizaci práce nebo těm, kteří mu zapůjčili vzácné knihy či poskytli data či jinou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podporu.</w:t>
      </w:r>
    </w:p>
    <w:p w14:paraId="07553F51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Obsah</w:t>
      </w:r>
    </w:p>
    <w:p w14:paraId="6C6ACCA2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Úvod</w:t>
      </w:r>
    </w:p>
    <w:p w14:paraId="58394442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Obsahuje uvedení do tématu práce, zdůvodnění volby typu práce a tématu, postup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řešení, zjevně formulovaný cíl (cíle) práce, v případě teoreticko-empirické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výzkumnou otázku.</w:t>
      </w:r>
    </w:p>
    <w:p w14:paraId="27FC76EA" w14:textId="77777777" w:rsidR="00264FA2" w:rsidRPr="00264FA2" w:rsidRDefault="00613D7F" w:rsidP="00FD0B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64FA2" w:rsidRPr="00264FA2">
        <w:rPr>
          <w:rFonts w:ascii="Times New Roman" w:hAnsi="Times New Roman" w:cs="Times New Roman"/>
          <w:b/>
          <w:sz w:val="24"/>
          <w:szCs w:val="24"/>
        </w:rPr>
        <w:t>lastní text práce</w:t>
      </w:r>
    </w:p>
    <w:p w14:paraId="1B6AA7CE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Součástí vlastního textu práce je u ZP CŽV, BP a DP teoreticko-aplikačního, 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64FA2">
        <w:rPr>
          <w:rFonts w:ascii="Times New Roman" w:hAnsi="Times New Roman" w:cs="Times New Roman"/>
          <w:sz w:val="24"/>
          <w:szCs w:val="24"/>
        </w:rPr>
        <w:t>eoreticko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FA2">
        <w:rPr>
          <w:rFonts w:ascii="Times New Roman" w:hAnsi="Times New Roman" w:cs="Times New Roman"/>
          <w:sz w:val="24"/>
          <w:szCs w:val="24"/>
        </w:rPr>
        <w:t>empirického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(výzkumného) charakteru teoretická a praktická část, u prací teoretického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charakteru část teoretická. Všechny části práce tvoří provázaný celek.</w:t>
      </w:r>
    </w:p>
    <w:p w14:paraId="65B45789" w14:textId="77777777" w:rsidR="00264FA2" w:rsidRPr="00264FA2" w:rsidRDefault="00264FA2" w:rsidP="005B63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Teoreticko-aplikační práce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14:paraId="528F0A78" w14:textId="77777777"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zabývá a který je předmětem aplikace s použitím odborných zdrojů (správně citovanýc</w:t>
      </w:r>
      <w:r w:rsidR="00146616">
        <w:rPr>
          <w:rFonts w:ascii="Times New Roman" w:hAnsi="Times New Roman" w:cs="Times New Roman"/>
          <w:sz w:val="24"/>
          <w:szCs w:val="24"/>
        </w:rPr>
        <w:t>h podle</w:t>
      </w:r>
      <w:r w:rsidR="00AF6BC2">
        <w:rPr>
          <w:rFonts w:ascii="Times New Roman" w:hAnsi="Times New Roman" w:cs="Times New Roman"/>
          <w:sz w:val="24"/>
          <w:szCs w:val="24"/>
        </w:rPr>
        <w:t xml:space="preserve"> normy APA);</w:t>
      </w:r>
    </w:p>
    <w:p w14:paraId="5491866B" w14:textId="77777777"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Aplikační část popisuje: 1. analýza výchozího s</w:t>
      </w:r>
      <w:r w:rsidR="005B6303">
        <w:rPr>
          <w:rFonts w:ascii="Times New Roman" w:hAnsi="Times New Roman" w:cs="Times New Roman"/>
          <w:sz w:val="24"/>
          <w:szCs w:val="24"/>
        </w:rPr>
        <w:t>tavu, 2. vytvoření metodiky, 3. </w:t>
      </w:r>
      <w:r w:rsidRPr="00264FA2">
        <w:rPr>
          <w:rFonts w:ascii="Times New Roman" w:hAnsi="Times New Roman" w:cs="Times New Roman"/>
          <w:sz w:val="24"/>
          <w:szCs w:val="24"/>
        </w:rPr>
        <w:t>aplikace metodiky do prax</w:t>
      </w:r>
      <w:r w:rsidR="00AF6BC2">
        <w:rPr>
          <w:rFonts w:ascii="Times New Roman" w:hAnsi="Times New Roman" w:cs="Times New Roman"/>
          <w:sz w:val="24"/>
          <w:szCs w:val="24"/>
        </w:rPr>
        <w:t>e, 4. reflexe aplikace metodiky;</w:t>
      </w:r>
    </w:p>
    <w:p w14:paraId="6DDE9521" w14:textId="77777777" w:rsidR="00264FA2" w:rsidRPr="00264FA2" w:rsidRDefault="00264FA2" w:rsidP="00430EC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přínos aplikace, tedy co je jinak po aplikaci ve vztahu k hlavnímu tématu práce.</w:t>
      </w:r>
    </w:p>
    <w:p w14:paraId="0F0C002A" w14:textId="77777777" w:rsidR="00264FA2" w:rsidRPr="00264FA2" w:rsidRDefault="00264FA2" w:rsidP="005B63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Teoreticko-empirická (výzkumná)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14:paraId="5A6EF165" w14:textId="16A75EB6"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Teoretická část, kde je podrobně popsaný fenomén, kterým se práce zab</w:t>
      </w:r>
      <w:r w:rsidR="00AF6BC2">
        <w:rPr>
          <w:rFonts w:ascii="Times New Roman" w:hAnsi="Times New Roman" w:cs="Times New Roman"/>
          <w:sz w:val="24"/>
          <w:szCs w:val="24"/>
        </w:rPr>
        <w:t xml:space="preserve">ývá a který je předmětem </w:t>
      </w:r>
      <w:del w:id="54" w:author="Sládek" w:date="2016-08-22T10:40:00Z">
        <w:r w:rsidR="00AF6BC2" w:rsidDel="004C23C2">
          <w:rPr>
            <w:rFonts w:ascii="Times New Roman" w:hAnsi="Times New Roman" w:cs="Times New Roman"/>
            <w:sz w:val="24"/>
            <w:szCs w:val="24"/>
          </w:rPr>
          <w:delText>průzkumu</w:delText>
        </w:r>
        <w:r w:rsidRPr="00264FA2" w:rsidDel="004C23C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5" w:author="Sládek" w:date="2016-08-22T10:40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  <w:r w:rsidR="004C23C2">
          <w:rPr>
            <w:rFonts w:ascii="Times New Roman" w:hAnsi="Times New Roman" w:cs="Times New Roman"/>
            <w:sz w:val="24"/>
            <w:szCs w:val="24"/>
          </w:rPr>
          <w:t>zkumu</w:t>
        </w:r>
        <w:r w:rsidR="004C23C2" w:rsidRPr="00264FA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64FA2">
        <w:rPr>
          <w:rFonts w:ascii="Times New Roman" w:hAnsi="Times New Roman" w:cs="Times New Roman"/>
          <w:sz w:val="24"/>
          <w:szCs w:val="24"/>
        </w:rPr>
        <w:t>s použitím odborných zdrojů (spr</w:t>
      </w:r>
      <w:r w:rsidR="00AF6BC2">
        <w:rPr>
          <w:rFonts w:ascii="Times New Roman" w:hAnsi="Times New Roman" w:cs="Times New Roman"/>
          <w:sz w:val="24"/>
          <w:szCs w:val="24"/>
        </w:rPr>
        <w:t>ávně citovaných podle normy APA);</w:t>
      </w:r>
    </w:p>
    <w:p w14:paraId="6D2F9AFC" w14:textId="468F045A"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Zjevně formulovaný cíl/e </w:t>
      </w:r>
      <w:del w:id="56" w:author="Sládek" w:date="2016-08-22T11:06:00Z">
        <w:r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57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>
        <w:rPr>
          <w:rFonts w:ascii="Times New Roman" w:hAnsi="Times New Roman" w:cs="Times New Roman"/>
          <w:sz w:val="24"/>
          <w:szCs w:val="24"/>
        </w:rPr>
        <w:t xml:space="preserve">kumu, </w:t>
      </w:r>
      <w:del w:id="58" w:author="Sládek" w:date="2016-08-22T10:40:00Z">
        <w:r w:rsidDel="004C23C2">
          <w:rPr>
            <w:rFonts w:ascii="Times New Roman" w:hAnsi="Times New Roman" w:cs="Times New Roman"/>
            <w:sz w:val="24"/>
            <w:szCs w:val="24"/>
          </w:rPr>
          <w:delText>průzkumná</w:delText>
        </w:r>
        <w:r w:rsidR="00264FA2" w:rsidRPr="00264FA2" w:rsidDel="004C23C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9" w:author="Sládek" w:date="2016-08-22T10:40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  <w:r w:rsidR="004C23C2">
          <w:rPr>
            <w:rFonts w:ascii="Times New Roman" w:hAnsi="Times New Roman" w:cs="Times New Roman"/>
            <w:sz w:val="24"/>
            <w:szCs w:val="24"/>
          </w:rPr>
          <w:t>zkumná</w:t>
        </w:r>
        <w:r w:rsidR="004C23C2" w:rsidRPr="00264FA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64FA2" w:rsidRPr="00264FA2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ázka/otázky (příp. i hypotézy v </w:t>
      </w:r>
      <w:r w:rsidR="00264FA2" w:rsidRPr="00264F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řípadě statistického testování);</w:t>
      </w:r>
    </w:p>
    <w:p w14:paraId="5659B9F2" w14:textId="64E34823"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Metodologie </w:t>
      </w:r>
      <w:del w:id="60" w:author="Sládek" w:date="2016-08-22T10:40:00Z">
        <w:r w:rsidDel="004C23C2">
          <w:rPr>
            <w:rFonts w:ascii="Times New Roman" w:hAnsi="Times New Roman" w:cs="Times New Roman"/>
            <w:sz w:val="24"/>
            <w:szCs w:val="24"/>
          </w:rPr>
          <w:delText>průzkumu</w:delText>
        </w:r>
        <w:r w:rsidR="00264FA2" w:rsidRPr="00264FA2" w:rsidDel="004C23C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1" w:author="Sládek" w:date="2016-08-22T10:40:00Z">
        <w:r w:rsidR="004C23C2">
          <w:rPr>
            <w:rFonts w:ascii="Times New Roman" w:hAnsi="Times New Roman" w:cs="Times New Roman"/>
            <w:sz w:val="24"/>
            <w:szCs w:val="24"/>
          </w:rPr>
          <w:t>výz</w:t>
        </w:r>
        <w:r w:rsidR="004C23C2">
          <w:rPr>
            <w:rFonts w:ascii="Times New Roman" w:hAnsi="Times New Roman" w:cs="Times New Roman"/>
            <w:sz w:val="24"/>
            <w:szCs w:val="24"/>
          </w:rPr>
          <w:t>kumu</w:t>
        </w:r>
        <w:r w:rsidR="004C23C2" w:rsidRPr="00264FA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64FA2" w:rsidRPr="00264FA2">
        <w:rPr>
          <w:rFonts w:ascii="Times New Roman" w:hAnsi="Times New Roman" w:cs="Times New Roman"/>
          <w:sz w:val="24"/>
          <w:szCs w:val="24"/>
        </w:rPr>
        <w:t>(představení</w:t>
      </w:r>
      <w:r>
        <w:rPr>
          <w:rFonts w:ascii="Times New Roman" w:hAnsi="Times New Roman" w:cs="Times New Roman"/>
          <w:sz w:val="24"/>
          <w:szCs w:val="24"/>
        </w:rPr>
        <w:t xml:space="preserve"> základního souboru a </w:t>
      </w:r>
      <w:del w:id="62" w:author="Sládek" w:date="2016-08-22T10:41:00Z">
        <w:r w:rsidDel="004C23C2">
          <w:rPr>
            <w:rFonts w:ascii="Times New Roman" w:hAnsi="Times New Roman" w:cs="Times New Roman"/>
            <w:sz w:val="24"/>
            <w:szCs w:val="24"/>
          </w:rPr>
          <w:delText>průzkumného</w:delText>
        </w:r>
        <w:r w:rsidR="00264FA2" w:rsidRPr="00264FA2" w:rsidDel="004C23C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3" w:author="Sládek" w:date="2016-08-22T10:41:00Z">
        <w:r w:rsidR="004C23C2">
          <w:rPr>
            <w:rFonts w:ascii="Times New Roman" w:hAnsi="Times New Roman" w:cs="Times New Roman"/>
            <w:sz w:val="24"/>
            <w:szCs w:val="24"/>
          </w:rPr>
          <w:t>výz</w:t>
        </w:r>
        <w:r w:rsidR="004C23C2">
          <w:rPr>
            <w:rFonts w:ascii="Times New Roman" w:hAnsi="Times New Roman" w:cs="Times New Roman"/>
            <w:sz w:val="24"/>
            <w:szCs w:val="24"/>
          </w:rPr>
          <w:t>kumného</w:t>
        </w:r>
        <w:r w:rsidR="004C23C2" w:rsidRPr="00264FA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64FA2" w:rsidRPr="00264FA2">
        <w:rPr>
          <w:rFonts w:ascii="Times New Roman" w:hAnsi="Times New Roman" w:cs="Times New Roman"/>
          <w:sz w:val="24"/>
          <w:szCs w:val="24"/>
        </w:rPr>
        <w:t>vzorku, použitý design, metody sběru dat, analýz</w:t>
      </w:r>
      <w:r>
        <w:rPr>
          <w:rFonts w:ascii="Times New Roman" w:hAnsi="Times New Roman" w:cs="Times New Roman"/>
          <w:sz w:val="24"/>
          <w:szCs w:val="24"/>
        </w:rPr>
        <w:t>a dat, etika);</w:t>
      </w:r>
    </w:p>
    <w:p w14:paraId="4B3F5141" w14:textId="3CCC1CB3" w:rsidR="00264FA2" w:rsidRPr="00264FA2" w:rsidRDefault="00AF6BC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Interpretce výsledků </w:t>
      </w:r>
      <w:del w:id="64" w:author="Sládek" w:date="2016-08-22T10:41:00Z">
        <w:r w:rsidDel="004C23C2">
          <w:rPr>
            <w:rFonts w:ascii="Times New Roman" w:hAnsi="Times New Roman" w:cs="Times New Roman"/>
            <w:sz w:val="24"/>
            <w:szCs w:val="24"/>
          </w:rPr>
          <w:delText xml:space="preserve">průzkumného </w:delText>
        </w:r>
      </w:del>
      <w:ins w:id="65" w:author="Sládek" w:date="2016-08-22T10:41:00Z">
        <w:r w:rsidR="004C23C2">
          <w:rPr>
            <w:rFonts w:ascii="Times New Roman" w:hAnsi="Times New Roman" w:cs="Times New Roman"/>
            <w:sz w:val="24"/>
            <w:szCs w:val="24"/>
          </w:rPr>
          <w:t>vý</w:t>
        </w:r>
        <w:r w:rsidR="004C23C2">
          <w:rPr>
            <w:rFonts w:ascii="Times New Roman" w:hAnsi="Times New Roman" w:cs="Times New Roman"/>
            <w:sz w:val="24"/>
            <w:szCs w:val="24"/>
          </w:rPr>
          <w:t xml:space="preserve">zkumného </w:t>
        </w:r>
      </w:ins>
      <w:r>
        <w:rPr>
          <w:rFonts w:ascii="Times New Roman" w:hAnsi="Times New Roman" w:cs="Times New Roman"/>
          <w:sz w:val="24"/>
          <w:szCs w:val="24"/>
        </w:rPr>
        <w:t>šetření;</w:t>
      </w:r>
    </w:p>
    <w:p w14:paraId="571D0A5F" w14:textId="77777777"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vlastní práce ve vztahu k dosavadnímu poznání (teorii, výzkumu); limit</w:t>
      </w:r>
      <w:r w:rsidR="00AF6BC2">
        <w:rPr>
          <w:rFonts w:ascii="Times New Roman" w:hAnsi="Times New Roman" w:cs="Times New Roman"/>
          <w:sz w:val="24"/>
          <w:szCs w:val="24"/>
        </w:rPr>
        <w:t>y práce, další směr zkoumání atd.);</w:t>
      </w:r>
    </w:p>
    <w:p w14:paraId="1023BD99" w14:textId="77777777"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Všechny části práce tvoří kompaktní provázaný celek.</w:t>
      </w:r>
    </w:p>
    <w:p w14:paraId="462D5D50" w14:textId="77777777" w:rsidR="00264FA2" w:rsidRPr="00264FA2" w:rsidRDefault="00264FA2" w:rsidP="005B63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i/>
          <w:sz w:val="24"/>
          <w:szCs w:val="24"/>
        </w:rPr>
        <w:t>Teoretická studie</w:t>
      </w:r>
      <w:r w:rsidRPr="00264FA2">
        <w:rPr>
          <w:rFonts w:ascii="Times New Roman" w:hAnsi="Times New Roman" w:cs="Times New Roman"/>
          <w:sz w:val="24"/>
          <w:szCs w:val="24"/>
        </w:rPr>
        <w:t xml:space="preserve"> obsahuje minimálně tyto náležitosti:</w:t>
      </w:r>
    </w:p>
    <w:p w14:paraId="5561B1E2" w14:textId="77777777" w:rsidR="00264FA2" w:rsidRPr="00264FA2" w:rsidRDefault="00FD0B76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Zjevně formulovaný cíl/e práce;</w:t>
      </w:r>
    </w:p>
    <w:p w14:paraId="1FF2138E" w14:textId="77777777"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Použitý postup, tedy jakým způsobem student postupoval při ro</w:t>
      </w:r>
      <w:r w:rsidR="00FD0B76">
        <w:rPr>
          <w:rFonts w:ascii="Times New Roman" w:hAnsi="Times New Roman" w:cs="Times New Roman"/>
          <w:sz w:val="24"/>
          <w:szCs w:val="24"/>
        </w:rPr>
        <w:t>zšiřování teoretických poznatků;</w:t>
      </w:r>
    </w:p>
    <w:p w14:paraId="24E4EA02" w14:textId="77777777" w:rsidR="00264FA2" w:rsidRPr="00264FA2" w:rsidRDefault="00FD0B76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Teoretická analýza –</w:t>
      </w:r>
      <w:r w:rsidR="00264FA2" w:rsidRPr="00264FA2">
        <w:rPr>
          <w:rFonts w:ascii="Times New Roman" w:hAnsi="Times New Roman" w:cs="Times New Roman"/>
          <w:sz w:val="24"/>
          <w:szCs w:val="24"/>
        </w:rPr>
        <w:t xml:space="preserve"> podrobné zpracování zkoumané oblasti (vět</w:t>
      </w:r>
      <w:r>
        <w:rPr>
          <w:rFonts w:ascii="Times New Roman" w:hAnsi="Times New Roman" w:cs="Times New Roman"/>
          <w:sz w:val="24"/>
          <w:szCs w:val="24"/>
        </w:rPr>
        <w:t>šinou první část kapitol práce);</w:t>
      </w:r>
    </w:p>
    <w:p w14:paraId="7CF203C6" w14:textId="77777777" w:rsidR="00264FA2" w:rsidRPr="00264FA2" w:rsidRDefault="00264FA2" w:rsidP="00430EC5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Rozšíření teoretické oblasti o nové poznatky (buď v dal</w:t>
      </w:r>
      <w:r w:rsidR="00FD0B76">
        <w:rPr>
          <w:rFonts w:ascii="Times New Roman" w:hAnsi="Times New Roman" w:cs="Times New Roman"/>
          <w:sz w:val="24"/>
          <w:szCs w:val="24"/>
        </w:rPr>
        <w:t>ších kapitolách navazujících na </w:t>
      </w:r>
      <w:r w:rsidRPr="00264FA2">
        <w:rPr>
          <w:rFonts w:ascii="Times New Roman" w:hAnsi="Times New Roman" w:cs="Times New Roman"/>
          <w:sz w:val="24"/>
          <w:szCs w:val="24"/>
        </w:rPr>
        <w:t>první část, nebo jsou tyto nové poznatky vnořené do předchozích kapitol, kde</w:t>
      </w:r>
      <w:r w:rsidR="00FD0B76">
        <w:rPr>
          <w:rFonts w:ascii="Times New Roman" w:hAnsi="Times New Roman" w:cs="Times New Roman"/>
          <w:sz w:val="24"/>
          <w:szCs w:val="24"/>
        </w:rPr>
        <w:t xml:space="preserve"> se zpracovává zkoumaná oblast);</w:t>
      </w:r>
    </w:p>
    <w:p w14:paraId="6B87B3D8" w14:textId="77777777" w:rsidR="00264FA2" w:rsidRPr="00264FA2" w:rsidRDefault="00264FA2" w:rsidP="00430EC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Diskuse: shrnutí výsledků práce ve vztahu k dosavadnímu zkoumání, limi</w:t>
      </w:r>
      <w:r w:rsidR="00FD0B76">
        <w:rPr>
          <w:rFonts w:ascii="Times New Roman" w:hAnsi="Times New Roman" w:cs="Times New Roman"/>
          <w:sz w:val="24"/>
          <w:szCs w:val="24"/>
        </w:rPr>
        <w:t>ty práce, další směr zkoumání atd.</w:t>
      </w:r>
    </w:p>
    <w:p w14:paraId="500B5B7B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t>Závěr</w:t>
      </w:r>
      <w:r w:rsidRPr="00264FA2">
        <w:rPr>
          <w:rFonts w:ascii="Times New Roman" w:hAnsi="Times New Roman" w:cs="Times New Roman"/>
          <w:sz w:val="24"/>
          <w:szCs w:val="24"/>
        </w:rPr>
        <w:t xml:space="preserve"> </w:t>
      </w:r>
      <w:r w:rsidR="00FD0B76" w:rsidRPr="00FD0B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64FA2">
        <w:rPr>
          <w:rFonts w:ascii="Times New Roman" w:hAnsi="Times New Roman" w:cs="Times New Roman"/>
          <w:sz w:val="24"/>
          <w:szCs w:val="24"/>
        </w:rPr>
        <w:t>obsahuje doporučení do praxe, pro rozvoj oboru, stěžejní zjištění práce apod.</w:t>
      </w:r>
    </w:p>
    <w:p w14:paraId="5EC15AD1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b/>
          <w:sz w:val="24"/>
          <w:szCs w:val="24"/>
        </w:rPr>
        <w:lastRenderedPageBreak/>
        <w:t>Resumé</w:t>
      </w:r>
      <w:r w:rsidRPr="00264FA2">
        <w:rPr>
          <w:rFonts w:ascii="Times New Roman" w:hAnsi="Times New Roman" w:cs="Times New Roman"/>
          <w:sz w:val="24"/>
          <w:szCs w:val="24"/>
        </w:rPr>
        <w:t xml:space="preserve"> (v češtině); </w:t>
      </w:r>
      <w:r w:rsidR="00613D7F">
        <w:rPr>
          <w:rFonts w:ascii="Times New Roman" w:hAnsi="Times New Roman" w:cs="Times New Roman"/>
          <w:b/>
          <w:sz w:val="24"/>
          <w:szCs w:val="24"/>
        </w:rPr>
        <w:t>S</w:t>
      </w:r>
      <w:r w:rsidRPr="00264FA2">
        <w:rPr>
          <w:rFonts w:ascii="Times New Roman" w:hAnsi="Times New Roman" w:cs="Times New Roman"/>
          <w:b/>
          <w:sz w:val="24"/>
          <w:szCs w:val="24"/>
        </w:rPr>
        <w:t>ummary</w:t>
      </w:r>
      <w:r w:rsidRPr="00264FA2">
        <w:rPr>
          <w:rFonts w:ascii="Times New Roman" w:hAnsi="Times New Roman" w:cs="Times New Roman"/>
          <w:sz w:val="24"/>
          <w:szCs w:val="24"/>
        </w:rPr>
        <w:t xml:space="preserve"> (v angličtině)</w:t>
      </w:r>
      <w:r w:rsidR="005B6303">
        <w:rPr>
          <w:rFonts w:ascii="Times New Roman" w:hAnsi="Times New Roman" w:cs="Times New Roman"/>
          <w:sz w:val="24"/>
          <w:szCs w:val="24"/>
        </w:rPr>
        <w:t>;</w:t>
      </w:r>
    </w:p>
    <w:p w14:paraId="3AC5FBA9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Odkazy</w:t>
      </w:r>
      <w:r w:rsidRPr="00FD0B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64FA2">
        <w:rPr>
          <w:rFonts w:ascii="Times New Roman" w:hAnsi="Times New Roman" w:cs="Times New Roman"/>
          <w:sz w:val="24"/>
          <w:szCs w:val="24"/>
        </w:rPr>
        <w:t xml:space="preserve"> jedná se o seznam </w:t>
      </w:r>
      <w:r w:rsidR="00FD0B76">
        <w:rPr>
          <w:rFonts w:ascii="Times New Roman" w:hAnsi="Times New Roman" w:cs="Times New Roman"/>
          <w:sz w:val="24"/>
          <w:szCs w:val="24"/>
        </w:rPr>
        <w:t>literatury citované v textu, podle</w:t>
      </w:r>
      <w:r w:rsidRPr="00264FA2">
        <w:rPr>
          <w:rFonts w:ascii="Times New Roman" w:hAnsi="Times New Roman" w:cs="Times New Roman"/>
          <w:sz w:val="24"/>
          <w:szCs w:val="24"/>
        </w:rPr>
        <w:t xml:space="preserve"> normy APA.</w:t>
      </w:r>
    </w:p>
    <w:p w14:paraId="58546646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Seznamy</w:t>
      </w:r>
      <w:r w:rsidRPr="00264FA2">
        <w:rPr>
          <w:rFonts w:ascii="Times New Roman" w:hAnsi="Times New Roman" w:cs="Times New Roman"/>
          <w:sz w:val="24"/>
          <w:szCs w:val="24"/>
        </w:rPr>
        <w:t xml:space="preserve"> (zkratek, značek, symbolů, obrázků, grafů, tabulek apod.,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pokud práce obsahuje)</w:t>
      </w:r>
      <w:r w:rsidR="00FD0B76">
        <w:rPr>
          <w:rFonts w:ascii="Times New Roman" w:hAnsi="Times New Roman" w:cs="Times New Roman"/>
          <w:sz w:val="24"/>
          <w:szCs w:val="24"/>
        </w:rPr>
        <w:t>.</w:t>
      </w:r>
    </w:p>
    <w:p w14:paraId="38E46A24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Seznam příloh</w:t>
      </w:r>
      <w:r w:rsidR="00ED642C">
        <w:rPr>
          <w:rFonts w:ascii="Times New Roman" w:hAnsi="Times New Roman" w:cs="Times New Roman"/>
          <w:sz w:val="24"/>
          <w:szCs w:val="24"/>
        </w:rPr>
        <w:t xml:space="preserve"> (nepovinné)</w:t>
      </w:r>
      <w:r w:rsidR="00FD0B76">
        <w:rPr>
          <w:rFonts w:ascii="Times New Roman" w:hAnsi="Times New Roman" w:cs="Times New Roman"/>
          <w:sz w:val="24"/>
          <w:szCs w:val="24"/>
        </w:rPr>
        <w:t>.</w:t>
      </w:r>
    </w:p>
    <w:p w14:paraId="2DC8B155" w14:textId="77777777" w:rsidR="00264FA2" w:rsidRPr="00264FA2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b/>
          <w:sz w:val="24"/>
          <w:szCs w:val="24"/>
        </w:rPr>
        <w:t>Přílohy</w:t>
      </w:r>
      <w:r w:rsidR="00ED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42C" w:rsidRPr="00ED642C">
        <w:rPr>
          <w:rFonts w:ascii="Times New Roman" w:hAnsi="Times New Roman" w:cs="Times New Roman"/>
          <w:sz w:val="24"/>
          <w:szCs w:val="24"/>
        </w:rPr>
        <w:t>(nepovinné)</w:t>
      </w:r>
      <w:r w:rsidR="00FD0B76">
        <w:rPr>
          <w:rFonts w:ascii="Times New Roman" w:hAnsi="Times New Roman" w:cs="Times New Roman"/>
          <w:sz w:val="24"/>
          <w:szCs w:val="24"/>
        </w:rPr>
        <w:t>:</w:t>
      </w:r>
    </w:p>
    <w:p w14:paraId="0747E3F2" w14:textId="77777777" w:rsidR="00264FA2" w:rsidRP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Teoreticko-aplikační práce: soubor vytvořených metodických materiálů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odpovídajících zvolené problematice, příp. aplikace zvolené problematiky</w:t>
      </w:r>
      <w:r w:rsidR="00FD0B76">
        <w:rPr>
          <w:rFonts w:ascii="Times New Roman" w:hAnsi="Times New Roman" w:cs="Times New Roman"/>
          <w:sz w:val="24"/>
          <w:szCs w:val="24"/>
        </w:rPr>
        <w:t>;</w:t>
      </w:r>
    </w:p>
    <w:p w14:paraId="6C007B20" w14:textId="77777777" w:rsidR="00264FA2" w:rsidRP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Teoreticko-empirická (výzkumná)</w:t>
      </w:r>
      <w:r w:rsidR="000D4F6E">
        <w:rPr>
          <w:rFonts w:ascii="Times New Roman" w:hAnsi="Times New Roman" w:cs="Times New Roman"/>
          <w:sz w:val="24"/>
          <w:szCs w:val="24"/>
        </w:rPr>
        <w:t xml:space="preserve"> práce</w:t>
      </w:r>
      <w:r w:rsidRPr="00ED642C">
        <w:rPr>
          <w:rFonts w:ascii="Times New Roman" w:hAnsi="Times New Roman" w:cs="Times New Roman"/>
          <w:sz w:val="24"/>
          <w:szCs w:val="24"/>
        </w:rPr>
        <w:t>: výzkumné nástroje (např. dotazník,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schéma rozhovoru, didaktický test, pozorovací arch); ukázka získaných dat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ED642C">
        <w:rPr>
          <w:rFonts w:ascii="Times New Roman" w:hAnsi="Times New Roman" w:cs="Times New Roman"/>
          <w:sz w:val="24"/>
          <w:szCs w:val="24"/>
        </w:rPr>
        <w:t>a práce s nimi (např. ukázk</w:t>
      </w:r>
      <w:r w:rsidR="000D4F6E">
        <w:rPr>
          <w:rFonts w:ascii="Times New Roman" w:hAnsi="Times New Roman" w:cs="Times New Roman"/>
          <w:sz w:val="24"/>
          <w:szCs w:val="24"/>
        </w:rPr>
        <w:t>a přepisu dat, ukázka kódování); v</w:t>
      </w:r>
      <w:r w:rsidR="00ED642C" w:rsidRPr="00ED642C">
        <w:rPr>
          <w:rFonts w:ascii="Times New Roman" w:hAnsi="Times New Roman" w:cs="Times New Roman"/>
          <w:sz w:val="24"/>
          <w:szCs w:val="24"/>
        </w:rPr>
        <w:t> </w:t>
      </w:r>
      <w:r w:rsidRPr="00ED642C">
        <w:rPr>
          <w:rFonts w:ascii="Times New Roman" w:hAnsi="Times New Roman" w:cs="Times New Roman"/>
          <w:sz w:val="24"/>
          <w:szCs w:val="24"/>
        </w:rPr>
        <w:t>ostatních</w:t>
      </w:r>
      <w:r w:rsidR="00ED642C" w:rsidRPr="00ED642C">
        <w:rPr>
          <w:rFonts w:ascii="Times New Roman" w:hAnsi="Times New Roman" w:cs="Times New Roman"/>
          <w:sz w:val="24"/>
          <w:szCs w:val="24"/>
        </w:rPr>
        <w:t xml:space="preserve"> </w:t>
      </w:r>
      <w:r w:rsidR="00FD0B76">
        <w:rPr>
          <w:rFonts w:ascii="Times New Roman" w:hAnsi="Times New Roman" w:cs="Times New Roman"/>
          <w:sz w:val="24"/>
          <w:szCs w:val="24"/>
        </w:rPr>
        <w:t>případech metod sběru a </w:t>
      </w:r>
      <w:r w:rsidRPr="00ED642C">
        <w:rPr>
          <w:rFonts w:ascii="Times New Roman" w:hAnsi="Times New Roman" w:cs="Times New Roman"/>
          <w:sz w:val="24"/>
          <w:szCs w:val="24"/>
        </w:rPr>
        <w:t>analýzy dat určuje</w:t>
      </w:r>
      <w:r w:rsidR="00FD0B76">
        <w:rPr>
          <w:rFonts w:ascii="Times New Roman" w:hAnsi="Times New Roman" w:cs="Times New Roman"/>
          <w:sz w:val="24"/>
          <w:szCs w:val="24"/>
        </w:rPr>
        <w:t xml:space="preserve"> podobu přílohy vedoucí práce</w:t>
      </w:r>
      <w:r w:rsidR="000D4F6E">
        <w:rPr>
          <w:rFonts w:ascii="Times New Roman" w:hAnsi="Times New Roman" w:cs="Times New Roman"/>
          <w:sz w:val="24"/>
          <w:szCs w:val="24"/>
        </w:rPr>
        <w:t>;</w:t>
      </w:r>
    </w:p>
    <w:p w14:paraId="69806E03" w14:textId="77777777" w:rsidR="00ED642C" w:rsidRDefault="00264FA2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2C">
        <w:rPr>
          <w:rFonts w:ascii="Times New Roman" w:hAnsi="Times New Roman" w:cs="Times New Roman"/>
          <w:sz w:val="24"/>
          <w:szCs w:val="24"/>
        </w:rPr>
        <w:t>Teoretická</w:t>
      </w:r>
      <w:r w:rsidR="000D4F6E">
        <w:rPr>
          <w:rFonts w:ascii="Times New Roman" w:hAnsi="Times New Roman" w:cs="Times New Roman"/>
          <w:sz w:val="24"/>
          <w:szCs w:val="24"/>
        </w:rPr>
        <w:t xml:space="preserve"> práce</w:t>
      </w:r>
      <w:r w:rsidRPr="00ED642C">
        <w:rPr>
          <w:rFonts w:ascii="Times New Roman" w:hAnsi="Times New Roman" w:cs="Times New Roman"/>
          <w:sz w:val="24"/>
          <w:szCs w:val="24"/>
        </w:rPr>
        <w:t>: u tohot</w:t>
      </w:r>
      <w:r w:rsidR="000D4F6E">
        <w:rPr>
          <w:rFonts w:ascii="Times New Roman" w:hAnsi="Times New Roman" w:cs="Times New Roman"/>
          <w:sz w:val="24"/>
          <w:szCs w:val="24"/>
        </w:rPr>
        <w:t>o typu práce nemusí být přílohy;</w:t>
      </w:r>
      <w:r w:rsidRPr="00ED6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95ECC" w14:textId="77777777" w:rsidR="00ED642C" w:rsidRPr="00ED642C" w:rsidRDefault="000D4F6E" w:rsidP="00430EC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práce</w:t>
      </w:r>
      <w:r w:rsidR="00ED642C">
        <w:rPr>
          <w:rFonts w:ascii="Times New Roman" w:hAnsi="Times New Roman" w:cs="Times New Roman"/>
          <w:sz w:val="24"/>
          <w:szCs w:val="24"/>
        </w:rPr>
        <w:t xml:space="preserve">: </w:t>
      </w:r>
      <w:r w:rsidR="00ED642C" w:rsidRPr="00ED642C">
        <w:rPr>
          <w:rFonts w:ascii="Times New Roman" w:hAnsi="Times New Roman" w:cs="Times New Roman"/>
          <w:sz w:val="24"/>
          <w:szCs w:val="24"/>
        </w:rPr>
        <w:t>vytvoření a realizace návrhu didaktické pomůcky</w:t>
      </w:r>
      <w:r w:rsidR="00ED642C">
        <w:rPr>
          <w:rFonts w:ascii="Times New Roman" w:hAnsi="Times New Roman" w:cs="Times New Roman"/>
          <w:sz w:val="24"/>
          <w:szCs w:val="24"/>
        </w:rPr>
        <w:t xml:space="preserve"> (např. fotodokumentace, videozáznam, projektová dokumentace apod.).</w:t>
      </w:r>
    </w:p>
    <w:p w14:paraId="2586C607" w14:textId="77777777" w:rsidR="00264FA2" w:rsidRPr="00E911A6" w:rsidRDefault="00264FA2" w:rsidP="00264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A2">
        <w:rPr>
          <w:rFonts w:ascii="Times New Roman" w:hAnsi="Times New Roman" w:cs="Times New Roman"/>
          <w:sz w:val="24"/>
          <w:szCs w:val="24"/>
        </w:rPr>
        <w:t>Oprávněnost příloh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k práci určuje vedoucí práce, může se jednat například o rozšiřující materiály</w:t>
      </w:r>
      <w:r w:rsidR="00ED642C">
        <w:rPr>
          <w:rFonts w:ascii="Times New Roman" w:hAnsi="Times New Roman" w:cs="Times New Roman"/>
          <w:sz w:val="24"/>
          <w:szCs w:val="24"/>
        </w:rPr>
        <w:t xml:space="preserve"> </w:t>
      </w:r>
      <w:r w:rsidRPr="00264FA2">
        <w:rPr>
          <w:rFonts w:ascii="Times New Roman" w:hAnsi="Times New Roman" w:cs="Times New Roman"/>
          <w:sz w:val="24"/>
          <w:szCs w:val="24"/>
        </w:rPr>
        <w:t>k hlavnímu tématu práce nebo reakce na teo</w:t>
      </w:r>
      <w:r w:rsidR="00430EC5">
        <w:rPr>
          <w:rFonts w:ascii="Times New Roman" w:hAnsi="Times New Roman" w:cs="Times New Roman"/>
          <w:sz w:val="24"/>
          <w:szCs w:val="24"/>
        </w:rPr>
        <w:t xml:space="preserve">retický text jiného odborníka. </w:t>
      </w:r>
    </w:p>
    <w:p w14:paraId="3E67AF38" w14:textId="77777777" w:rsidR="00030E80" w:rsidRPr="00430EC5" w:rsidRDefault="005F2E60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Doporučený rozsah prací</w:t>
      </w:r>
    </w:p>
    <w:p w14:paraId="2AB9C56C" w14:textId="77777777" w:rsidR="009F1619" w:rsidRDefault="009F1619" w:rsidP="00430EC5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závěrečné práce </w:t>
      </w:r>
      <w:r w:rsidRPr="009F1619">
        <w:rPr>
          <w:rFonts w:ascii="Times New Roman" w:hAnsi="Times New Roman" w:cs="Times New Roman"/>
          <w:sz w:val="24"/>
          <w:szCs w:val="24"/>
        </w:rPr>
        <w:t xml:space="preserve">CŽV: 54 000 – </w:t>
      </w:r>
      <w:r w:rsidR="004F24F8">
        <w:rPr>
          <w:rFonts w:ascii="Times New Roman" w:hAnsi="Times New Roman" w:cs="Times New Roman"/>
          <w:sz w:val="24"/>
          <w:szCs w:val="24"/>
        </w:rPr>
        <w:t>8</w:t>
      </w:r>
      <w:r w:rsidRPr="009F1619">
        <w:rPr>
          <w:rFonts w:ascii="Times New Roman" w:hAnsi="Times New Roman" w:cs="Times New Roman"/>
          <w:sz w:val="24"/>
          <w:szCs w:val="24"/>
        </w:rPr>
        <w:t>0 000 znaků včetně mezer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C5">
        <w:rPr>
          <w:rFonts w:ascii="Times New Roman" w:hAnsi="Times New Roman" w:cs="Times New Roman"/>
          <w:sz w:val="24"/>
          <w:szCs w:val="24"/>
        </w:rPr>
        <w:t>(cca 1600 znaků na </w:t>
      </w:r>
      <w:r w:rsidRPr="009F1619">
        <w:rPr>
          <w:rFonts w:ascii="Times New Roman" w:hAnsi="Times New Roman" w:cs="Times New Roman"/>
          <w:sz w:val="24"/>
          <w:szCs w:val="24"/>
        </w:rPr>
        <w:t>stránku),</w:t>
      </w:r>
      <w:r>
        <w:rPr>
          <w:rFonts w:ascii="Times New Roman" w:hAnsi="Times New Roman" w:cs="Times New Roman"/>
          <w:sz w:val="24"/>
          <w:szCs w:val="24"/>
        </w:rPr>
        <w:t xml:space="preserve"> tj. cca </w:t>
      </w:r>
      <w:r w:rsidR="004F24F8">
        <w:rPr>
          <w:rFonts w:ascii="Times New Roman" w:hAnsi="Times New Roman" w:cs="Times New Roman"/>
          <w:sz w:val="24"/>
          <w:szCs w:val="24"/>
        </w:rPr>
        <w:t xml:space="preserve">30 – 50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 w:rsidR="004F24F8">
        <w:rPr>
          <w:rFonts w:ascii="Times New Roman" w:hAnsi="Times New Roman" w:cs="Times New Roman"/>
          <w:sz w:val="24"/>
          <w:szCs w:val="24"/>
        </w:rPr>
        <w:t>an.</w:t>
      </w:r>
    </w:p>
    <w:p w14:paraId="33D77E0D" w14:textId="77777777" w:rsidR="005F2E60" w:rsidRDefault="005F2E60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bakalářské práce: 80 000 – 96 000 znaků včetně mezer (cca 1600 znaků na stránku), tj. cca 50 – 60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>
        <w:rPr>
          <w:rFonts w:ascii="Times New Roman" w:hAnsi="Times New Roman" w:cs="Times New Roman"/>
          <w:sz w:val="24"/>
          <w:szCs w:val="24"/>
        </w:rPr>
        <w:t xml:space="preserve">an. </w:t>
      </w:r>
    </w:p>
    <w:p w14:paraId="6D0B8CF1" w14:textId="77777777" w:rsidR="005F2E60" w:rsidRDefault="005F2E60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diplomové práce: 96 000 – 144 000 znaků včetně mezer (cca 1600 znaků na stránku), tj. cca 60 – 90 </w:t>
      </w:r>
      <w:r w:rsidR="005F1D46">
        <w:rPr>
          <w:rFonts w:ascii="Times New Roman" w:hAnsi="Times New Roman" w:cs="Times New Roman"/>
          <w:sz w:val="24"/>
          <w:szCs w:val="24"/>
        </w:rPr>
        <w:t>normostr</w:t>
      </w:r>
      <w:r>
        <w:rPr>
          <w:rFonts w:ascii="Times New Roman" w:hAnsi="Times New Roman" w:cs="Times New Roman"/>
          <w:sz w:val="24"/>
          <w:szCs w:val="24"/>
        </w:rPr>
        <w:t>an.</w:t>
      </w:r>
    </w:p>
    <w:p w14:paraId="6F2AD9AE" w14:textId="77777777" w:rsidR="005F1D46" w:rsidRDefault="005F1D46" w:rsidP="005F1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46">
        <w:rPr>
          <w:rFonts w:ascii="Times New Roman" w:hAnsi="Times New Roman" w:cs="Times New Roman"/>
          <w:sz w:val="24"/>
          <w:szCs w:val="24"/>
        </w:rPr>
        <w:t>Součástí prací jsou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obrázky, tabulky, grafy, schémata, vztahy a vzorce aj. Tyto převzaté odpovídají takovému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 xml:space="preserve">místu v normostranách, které v textu zaujímají. Jestliže se jedná o vlastní výsledky </w:t>
      </w:r>
      <w:r>
        <w:rPr>
          <w:rFonts w:ascii="Times New Roman" w:hAnsi="Times New Roman" w:cs="Times New Roman"/>
          <w:sz w:val="24"/>
          <w:szCs w:val="24"/>
        </w:rPr>
        <w:t xml:space="preserve">praktické části </w:t>
      </w:r>
      <w:r w:rsidRPr="005F1D46">
        <w:rPr>
          <w:rFonts w:ascii="Times New Roman" w:hAnsi="Times New Roman" w:cs="Times New Roman"/>
          <w:sz w:val="24"/>
          <w:szCs w:val="24"/>
        </w:rPr>
        <w:t>a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prezentaci (především v kapitole Diskuse), pak jednostránkové grafické znázornění 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46">
        <w:rPr>
          <w:rFonts w:ascii="Times New Roman" w:hAnsi="Times New Roman" w:cs="Times New Roman"/>
          <w:sz w:val="24"/>
          <w:szCs w:val="24"/>
        </w:rPr>
        <w:t>zastupovat až 5 normostran.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DEA36" w14:textId="77777777" w:rsidR="005F2E60" w:rsidRPr="00B94CA8" w:rsidRDefault="005F1D46" w:rsidP="005F1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A8">
        <w:rPr>
          <w:rFonts w:ascii="Times New Roman" w:hAnsi="Times New Roman" w:cs="Times New Roman"/>
          <w:sz w:val="24"/>
          <w:szCs w:val="24"/>
        </w:rPr>
        <w:t>V případě, že je součástí závěrečné práce studentem navržená a fyzicky vytvořená</w:t>
      </w:r>
      <w:r>
        <w:rPr>
          <w:rFonts w:ascii="Times New Roman" w:hAnsi="Times New Roman" w:cs="Times New Roman"/>
          <w:sz w:val="24"/>
          <w:szCs w:val="24"/>
        </w:rPr>
        <w:t xml:space="preserve"> např.</w:t>
      </w:r>
      <w:r w:rsidRPr="00B94CA8">
        <w:rPr>
          <w:rFonts w:ascii="Times New Roman" w:hAnsi="Times New Roman" w:cs="Times New Roman"/>
          <w:sz w:val="24"/>
          <w:szCs w:val="24"/>
        </w:rPr>
        <w:t xml:space="preserve"> didaktická pomůcka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CA8">
        <w:rPr>
          <w:rFonts w:ascii="Times New Roman" w:hAnsi="Times New Roman" w:cs="Times New Roman"/>
          <w:sz w:val="24"/>
          <w:szCs w:val="24"/>
        </w:rPr>
        <w:t xml:space="preserve"> je možné podle její náročnosti snížit počet </w:t>
      </w:r>
      <w:r>
        <w:rPr>
          <w:rFonts w:ascii="Times New Roman" w:hAnsi="Times New Roman" w:cs="Times New Roman"/>
          <w:sz w:val="24"/>
          <w:szCs w:val="24"/>
        </w:rPr>
        <w:t>normostr</w:t>
      </w:r>
      <w:r w:rsidRPr="00B94CA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Pr="00B94CA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4CA8">
        <w:rPr>
          <w:rFonts w:ascii="Times New Roman" w:hAnsi="Times New Roman" w:cs="Times New Roman"/>
          <w:sz w:val="24"/>
          <w:szCs w:val="24"/>
        </w:rPr>
        <w:t xml:space="preserve"> stran.</w:t>
      </w:r>
    </w:p>
    <w:p w14:paraId="173EF927" w14:textId="77777777" w:rsidR="005F2E60" w:rsidRDefault="005F2E6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rozsahu práce se započítává úvod, vlastní text práce, </w:t>
      </w:r>
      <w:r w:rsidR="00234594">
        <w:rPr>
          <w:rFonts w:ascii="Times New Roman" w:hAnsi="Times New Roman" w:cs="Times New Roman"/>
          <w:sz w:val="24"/>
          <w:szCs w:val="24"/>
        </w:rPr>
        <w:t xml:space="preserve">závěr, </w:t>
      </w:r>
      <w:r>
        <w:rPr>
          <w:rFonts w:ascii="Times New Roman" w:hAnsi="Times New Roman" w:cs="Times New Roman"/>
          <w:sz w:val="24"/>
          <w:szCs w:val="24"/>
        </w:rPr>
        <w:t>seznam použité literatury.</w:t>
      </w:r>
    </w:p>
    <w:p w14:paraId="65E91758" w14:textId="77777777" w:rsidR="00030E10" w:rsidRDefault="00030E10" w:rsidP="005F2E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10">
        <w:rPr>
          <w:rFonts w:ascii="Times New Roman" w:hAnsi="Times New Roman" w:cs="Times New Roman"/>
          <w:sz w:val="24"/>
          <w:szCs w:val="24"/>
        </w:rPr>
        <w:t xml:space="preserve">Student bude vycházet v rámci zpracování bakalářské práce </w:t>
      </w:r>
      <w:r w:rsidR="00B94CA8">
        <w:rPr>
          <w:rFonts w:ascii="Times New Roman" w:hAnsi="Times New Roman" w:cs="Times New Roman"/>
          <w:sz w:val="24"/>
          <w:szCs w:val="24"/>
        </w:rPr>
        <w:t>z cca 2</w:t>
      </w:r>
      <w:r w:rsidRPr="00030E10">
        <w:rPr>
          <w:rFonts w:ascii="Times New Roman" w:hAnsi="Times New Roman" w:cs="Times New Roman"/>
          <w:sz w:val="24"/>
          <w:szCs w:val="24"/>
        </w:rPr>
        <w:t>0 titulů odb</w:t>
      </w:r>
      <w:r w:rsidR="00430EC5">
        <w:rPr>
          <w:rFonts w:ascii="Times New Roman" w:hAnsi="Times New Roman" w:cs="Times New Roman"/>
          <w:sz w:val="24"/>
          <w:szCs w:val="24"/>
        </w:rPr>
        <w:t xml:space="preserve">orných zdrojů. U </w:t>
      </w:r>
      <w:r w:rsidR="00BC0993">
        <w:rPr>
          <w:rFonts w:ascii="Times New Roman" w:hAnsi="Times New Roman" w:cs="Times New Roman"/>
          <w:sz w:val="24"/>
          <w:szCs w:val="24"/>
        </w:rPr>
        <w:t>diplomové práce</w:t>
      </w:r>
      <w:r w:rsidRPr="00030E10">
        <w:rPr>
          <w:rFonts w:ascii="Times New Roman" w:hAnsi="Times New Roman" w:cs="Times New Roman"/>
          <w:sz w:val="24"/>
          <w:szCs w:val="24"/>
        </w:rPr>
        <w:t xml:space="preserve"> se očekává </w:t>
      </w:r>
      <w:r w:rsidR="00B94CA8">
        <w:rPr>
          <w:rFonts w:ascii="Times New Roman" w:hAnsi="Times New Roman" w:cs="Times New Roman"/>
          <w:sz w:val="24"/>
          <w:szCs w:val="24"/>
        </w:rPr>
        <w:t xml:space="preserve">mimo cca 30 odborných titulů také </w:t>
      </w:r>
      <w:r w:rsidR="00430EC5">
        <w:rPr>
          <w:rFonts w:ascii="Times New Roman" w:hAnsi="Times New Roman" w:cs="Times New Roman"/>
          <w:sz w:val="24"/>
          <w:szCs w:val="24"/>
        </w:rPr>
        <w:t>základní orientace v </w:t>
      </w:r>
      <w:r w:rsidRPr="00030E10">
        <w:rPr>
          <w:rFonts w:ascii="Times New Roman" w:hAnsi="Times New Roman" w:cs="Times New Roman"/>
          <w:sz w:val="24"/>
          <w:szCs w:val="24"/>
        </w:rPr>
        <w:t>cizojazyčných zdrojích (minimálně 3 zdroje, podle zvoleného tématu).</w:t>
      </w:r>
    </w:p>
    <w:p w14:paraId="3A31846E" w14:textId="77777777" w:rsidR="00F14563" w:rsidRPr="00430EC5" w:rsidRDefault="00F14563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Odlišnost úrovně bakalářské</w:t>
      </w:r>
      <w:r w:rsidR="00C168D4" w:rsidRPr="00430EC5">
        <w:rPr>
          <w:rFonts w:ascii="Times New Roman" w:hAnsi="Times New Roman" w:cs="Times New Roman"/>
        </w:rPr>
        <w:t>,</w:t>
      </w:r>
      <w:r w:rsidRPr="00430EC5">
        <w:rPr>
          <w:rFonts w:ascii="Times New Roman" w:hAnsi="Times New Roman" w:cs="Times New Roman"/>
        </w:rPr>
        <w:t xml:space="preserve"> diplomové</w:t>
      </w:r>
      <w:r w:rsidR="00C168D4" w:rsidRPr="00430EC5">
        <w:rPr>
          <w:rFonts w:ascii="Times New Roman" w:hAnsi="Times New Roman" w:cs="Times New Roman"/>
        </w:rPr>
        <w:t xml:space="preserve"> a závěrečné (CŽV)</w:t>
      </w:r>
      <w:r w:rsidRPr="00430EC5">
        <w:rPr>
          <w:rFonts w:ascii="Times New Roman" w:hAnsi="Times New Roman" w:cs="Times New Roman"/>
        </w:rPr>
        <w:t xml:space="preserve"> práce</w:t>
      </w:r>
    </w:p>
    <w:p w14:paraId="18B2344C" w14:textId="57A3F888" w:rsidR="00CF5FA4" w:rsidRDefault="00430EC5" w:rsidP="00430EC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 </w:t>
      </w:r>
      <w:r w:rsidR="00CF5FA4">
        <w:rPr>
          <w:rFonts w:ascii="Times New Roman" w:hAnsi="Times New Roman" w:cs="Times New Roman"/>
          <w:sz w:val="24"/>
          <w:szCs w:val="24"/>
        </w:rPr>
        <w:t>by měla prokázat úroveň osvojených profesních vědomostí a dovedností</w:t>
      </w:r>
      <w:r w:rsidR="005B121F">
        <w:rPr>
          <w:rFonts w:ascii="Times New Roman" w:hAnsi="Times New Roman" w:cs="Times New Roman"/>
          <w:sz w:val="24"/>
          <w:szCs w:val="24"/>
        </w:rPr>
        <w:t>, postojů</w:t>
      </w:r>
      <w:r w:rsidR="00CF5FA4">
        <w:rPr>
          <w:rFonts w:ascii="Times New Roman" w:hAnsi="Times New Roman" w:cs="Times New Roman"/>
          <w:sz w:val="24"/>
          <w:szCs w:val="24"/>
        </w:rPr>
        <w:t xml:space="preserve"> charakterizovaných v Profilu </w:t>
      </w:r>
      <w:r w:rsidR="00AB3713">
        <w:rPr>
          <w:rFonts w:ascii="Times New Roman" w:hAnsi="Times New Roman" w:cs="Times New Roman"/>
          <w:sz w:val="24"/>
          <w:szCs w:val="24"/>
        </w:rPr>
        <w:t>absolventa daného oboru.</w:t>
      </w:r>
      <w:r w:rsidR="00CF5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DP </w:t>
      </w:r>
      <w:r w:rsidR="00CF5FA4">
        <w:rPr>
          <w:rFonts w:ascii="Times New Roman" w:hAnsi="Times New Roman" w:cs="Times New Roman"/>
          <w:sz w:val="24"/>
          <w:szCs w:val="24"/>
        </w:rPr>
        <w:t>je na kvalitativně vyšší úrovni, nejen co do obsahu, ale také formálním zpracováním a aplikací v pedagogické praxi.</w:t>
      </w:r>
      <w:r>
        <w:rPr>
          <w:rFonts w:ascii="Times New Roman" w:hAnsi="Times New Roman" w:cs="Times New Roman"/>
          <w:sz w:val="24"/>
          <w:szCs w:val="24"/>
        </w:rPr>
        <w:t xml:space="preserve"> DP</w:t>
      </w:r>
      <w:r w:rsidR="006154E3">
        <w:rPr>
          <w:rFonts w:ascii="Times New Roman" w:hAnsi="Times New Roman" w:cs="Times New Roman"/>
          <w:sz w:val="24"/>
          <w:szCs w:val="24"/>
        </w:rPr>
        <w:t xml:space="preserve"> se od </w:t>
      </w:r>
      <w:r>
        <w:rPr>
          <w:rFonts w:ascii="Times New Roman" w:hAnsi="Times New Roman" w:cs="Times New Roman"/>
          <w:sz w:val="24"/>
          <w:szCs w:val="24"/>
        </w:rPr>
        <w:t>BP</w:t>
      </w:r>
      <w:r w:rsidR="00AB3713">
        <w:rPr>
          <w:rFonts w:ascii="Times New Roman" w:hAnsi="Times New Roman" w:cs="Times New Roman"/>
          <w:sz w:val="24"/>
          <w:szCs w:val="24"/>
        </w:rPr>
        <w:t xml:space="preserve"> dále odlišuje </w:t>
      </w:r>
      <w:r w:rsidR="00DF3A3E">
        <w:rPr>
          <w:rFonts w:ascii="Times New Roman" w:hAnsi="Times New Roman" w:cs="Times New Roman"/>
          <w:sz w:val="24"/>
          <w:szCs w:val="24"/>
        </w:rPr>
        <w:t>zejména případným využitím cizojazyčných zdrojů, precizn</w:t>
      </w:r>
      <w:r w:rsidR="005B121F">
        <w:rPr>
          <w:rFonts w:ascii="Times New Roman" w:hAnsi="Times New Roman" w:cs="Times New Roman"/>
          <w:sz w:val="24"/>
          <w:szCs w:val="24"/>
        </w:rPr>
        <w:t xml:space="preserve">ím provedením </w:t>
      </w:r>
      <w:del w:id="66" w:author="Sládek" w:date="2016-08-22T11:06:00Z">
        <w:r w:rsidR="005B121F"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67" w:author="Sládek" w:date="2016-08-22T11:06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 w:rsidR="005B121F">
        <w:rPr>
          <w:rFonts w:ascii="Times New Roman" w:hAnsi="Times New Roman" w:cs="Times New Roman"/>
          <w:sz w:val="24"/>
          <w:szCs w:val="24"/>
        </w:rPr>
        <w:t>kumné části a </w:t>
      </w:r>
      <w:r w:rsidR="00DF3A3E">
        <w:rPr>
          <w:rFonts w:ascii="Times New Roman" w:hAnsi="Times New Roman" w:cs="Times New Roman"/>
          <w:sz w:val="24"/>
          <w:szCs w:val="24"/>
        </w:rPr>
        <w:t>schopností aplikovat zvolenou metodu analýzy dat, sofistik</w:t>
      </w:r>
      <w:r w:rsidR="006154E3">
        <w:rPr>
          <w:rFonts w:ascii="Times New Roman" w:hAnsi="Times New Roman" w:cs="Times New Roman"/>
          <w:sz w:val="24"/>
          <w:szCs w:val="24"/>
        </w:rPr>
        <w:t>ovanou diskusí</w:t>
      </w:r>
      <w:r w:rsidR="005B121F">
        <w:rPr>
          <w:rFonts w:ascii="Times New Roman" w:hAnsi="Times New Roman" w:cs="Times New Roman"/>
          <w:sz w:val="24"/>
          <w:szCs w:val="24"/>
        </w:rPr>
        <w:t xml:space="preserve"> nad zjištěními a </w:t>
      </w:r>
      <w:r w:rsidR="00DF3A3E">
        <w:rPr>
          <w:rFonts w:ascii="Times New Roman" w:hAnsi="Times New Roman" w:cs="Times New Roman"/>
          <w:sz w:val="24"/>
          <w:szCs w:val="24"/>
        </w:rPr>
        <w:t xml:space="preserve">jejich aplikací do pedagogické praxe. Student je schopen na základě výsledků </w:t>
      </w:r>
      <w:del w:id="68" w:author="Sládek" w:date="2016-08-22T11:07:00Z">
        <w:r w:rsidR="00DF3A3E"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69" w:author="Sládek" w:date="2016-08-22T11:07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 w:rsidR="00DF3A3E">
        <w:rPr>
          <w:rFonts w:ascii="Times New Roman" w:hAnsi="Times New Roman" w:cs="Times New Roman"/>
          <w:sz w:val="24"/>
          <w:szCs w:val="24"/>
        </w:rPr>
        <w:t>kumného šetření navrhnout opatření pro pedagogickou praxi, včetně jeho realizace s evaluací.</w:t>
      </w:r>
    </w:p>
    <w:p w14:paraId="078D1444" w14:textId="4E2A423E" w:rsidR="008D7753" w:rsidRDefault="006608C0" w:rsidP="008D77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ZP</w:t>
      </w:r>
      <w:r w:rsidR="008D7753" w:rsidRPr="008D7753">
        <w:rPr>
          <w:rFonts w:ascii="Times New Roman" w:hAnsi="Times New Roman" w:cs="Times New Roman"/>
          <w:sz w:val="24"/>
          <w:szCs w:val="24"/>
        </w:rPr>
        <w:t xml:space="preserve"> </w:t>
      </w:r>
      <w:r w:rsidR="00FD014F">
        <w:rPr>
          <w:rFonts w:ascii="Times New Roman" w:hAnsi="Times New Roman" w:cs="Times New Roman"/>
          <w:sz w:val="24"/>
          <w:szCs w:val="24"/>
        </w:rPr>
        <w:t>CŽV</w:t>
      </w:r>
      <w:r w:rsidR="008D7753" w:rsidRPr="008D7753">
        <w:rPr>
          <w:rFonts w:ascii="Times New Roman" w:hAnsi="Times New Roman" w:cs="Times New Roman"/>
          <w:sz w:val="24"/>
          <w:szCs w:val="24"/>
        </w:rPr>
        <w:t xml:space="preserve"> se řídí stejnými pravidly jako závěrečné</w:t>
      </w:r>
      <w:r w:rsidR="008D7753">
        <w:rPr>
          <w:rFonts w:ascii="Times New Roman" w:hAnsi="Times New Roman" w:cs="Times New Roman"/>
          <w:sz w:val="24"/>
          <w:szCs w:val="24"/>
        </w:rPr>
        <w:t xml:space="preserve"> </w:t>
      </w:r>
      <w:r w:rsidR="008D7753" w:rsidRPr="008D7753">
        <w:rPr>
          <w:rFonts w:ascii="Times New Roman" w:hAnsi="Times New Roman" w:cs="Times New Roman"/>
          <w:sz w:val="24"/>
          <w:szCs w:val="24"/>
        </w:rPr>
        <w:t>práce bakalářského studia.</w:t>
      </w:r>
      <w:r w:rsidR="00C168D4">
        <w:rPr>
          <w:rFonts w:ascii="Times New Roman" w:hAnsi="Times New Roman" w:cs="Times New Roman"/>
          <w:sz w:val="24"/>
          <w:szCs w:val="24"/>
        </w:rPr>
        <w:t xml:space="preserve"> </w:t>
      </w:r>
      <w:r w:rsidR="006154E3">
        <w:rPr>
          <w:rFonts w:ascii="Times New Roman" w:hAnsi="Times New Roman" w:cs="Times New Roman"/>
          <w:sz w:val="24"/>
          <w:szCs w:val="24"/>
        </w:rPr>
        <w:t>Cílem tvorby ZP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 v rámci doplňujícího pedagogického studia (učitelství odborných předmětů DPS MIN) je vypracovat v daném rozsahu vybrané téma, které spadá do rámce </w:t>
      </w:r>
      <w:r w:rsidR="00B36024">
        <w:rPr>
          <w:rFonts w:ascii="Times New Roman" w:hAnsi="Times New Roman" w:cs="Times New Roman"/>
          <w:sz w:val="24"/>
          <w:szCs w:val="24"/>
        </w:rPr>
        <w:t>vystudovaného oboru</w:t>
      </w:r>
      <w:r w:rsidR="00C168D4" w:rsidRPr="00C168D4">
        <w:rPr>
          <w:rFonts w:ascii="Times New Roman" w:hAnsi="Times New Roman" w:cs="Times New Roman"/>
          <w:sz w:val="24"/>
          <w:szCs w:val="24"/>
        </w:rPr>
        <w:t xml:space="preserve"> a je spíše přehledová s nárysem hlubšího vhledu do dané problematiky. Práce může být prakticky orientovaná, metodická, není požadován pedagogický </w:t>
      </w:r>
      <w:del w:id="70" w:author="Sládek" w:date="2016-08-22T11:07:00Z">
        <w:r w:rsidR="001C1C83" w:rsidDel="007F58E9">
          <w:rPr>
            <w:rFonts w:ascii="Times New Roman" w:hAnsi="Times New Roman" w:cs="Times New Roman"/>
            <w:sz w:val="24"/>
            <w:szCs w:val="24"/>
          </w:rPr>
          <w:delText>průz</w:delText>
        </w:r>
      </w:del>
      <w:ins w:id="71" w:author="Sládek" w:date="2016-08-22T11:07:00Z">
        <w:r w:rsidR="007F58E9">
          <w:rPr>
            <w:rFonts w:ascii="Times New Roman" w:hAnsi="Times New Roman" w:cs="Times New Roman"/>
            <w:sz w:val="24"/>
            <w:szCs w:val="24"/>
          </w:rPr>
          <w:t>výz</w:t>
        </w:r>
      </w:ins>
      <w:r w:rsidR="001C1C83">
        <w:rPr>
          <w:rFonts w:ascii="Times New Roman" w:hAnsi="Times New Roman" w:cs="Times New Roman"/>
          <w:sz w:val="24"/>
          <w:szCs w:val="24"/>
        </w:rPr>
        <w:t>kum</w:t>
      </w:r>
      <w:r w:rsidR="006154E3">
        <w:rPr>
          <w:rFonts w:ascii="Times New Roman" w:hAnsi="Times New Roman" w:cs="Times New Roman"/>
          <w:sz w:val="24"/>
          <w:szCs w:val="24"/>
        </w:rPr>
        <w:t>.</w:t>
      </w:r>
      <w:r w:rsidR="001C1C83">
        <w:rPr>
          <w:rFonts w:ascii="Times New Roman" w:hAnsi="Times New Roman" w:cs="Times New Roman"/>
          <w:sz w:val="24"/>
          <w:szCs w:val="24"/>
        </w:rPr>
        <w:t xml:space="preserve"> Doporučujeme </w:t>
      </w:r>
      <w:r w:rsidR="006154E3">
        <w:rPr>
          <w:rFonts w:ascii="Times New Roman" w:hAnsi="Times New Roman" w:cs="Times New Roman"/>
          <w:sz w:val="24"/>
          <w:szCs w:val="24"/>
        </w:rPr>
        <w:t>vyústění v </w:t>
      </w:r>
      <w:r w:rsidR="00C168D4" w:rsidRPr="00C168D4">
        <w:rPr>
          <w:rFonts w:ascii="Times New Roman" w:hAnsi="Times New Roman" w:cs="Times New Roman"/>
          <w:sz w:val="24"/>
          <w:szCs w:val="24"/>
        </w:rPr>
        <w:t>podobě praktického návrhu v dané oblasti (např. zpracovaná metodika výuky dané oblasti, vybrané přípravy na výuku, popis učebních pomůcek ve výuce daného oboru, metodický rozbor vybraných témat, řešení vybraných výchovných otázek, právní aspekty v práci učitel</w:t>
      </w:r>
      <w:r w:rsidR="001A50A3">
        <w:rPr>
          <w:rFonts w:ascii="Times New Roman" w:hAnsi="Times New Roman" w:cs="Times New Roman"/>
          <w:sz w:val="24"/>
          <w:szCs w:val="24"/>
        </w:rPr>
        <w:t>e</w:t>
      </w:r>
      <w:r w:rsidR="00C168D4" w:rsidRPr="00C168D4">
        <w:rPr>
          <w:rFonts w:ascii="Times New Roman" w:hAnsi="Times New Roman" w:cs="Times New Roman"/>
          <w:sz w:val="24"/>
          <w:szCs w:val="24"/>
        </w:rPr>
        <w:t>, environmentální výchova apod.).</w:t>
      </w:r>
    </w:p>
    <w:p w14:paraId="4A4F2136" w14:textId="77777777" w:rsidR="00815328" w:rsidRPr="00430EC5" w:rsidRDefault="00815328" w:rsidP="00430EC5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430EC5">
        <w:rPr>
          <w:rFonts w:ascii="Times New Roman" w:hAnsi="Times New Roman" w:cs="Times New Roman"/>
        </w:rPr>
        <w:t>Hodnocení závěrečné práce</w:t>
      </w:r>
    </w:p>
    <w:p w14:paraId="58B9EA69" w14:textId="77777777" w:rsidR="00815328" w:rsidRPr="00381526" w:rsidRDefault="003B7379" w:rsidP="0043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</w:t>
      </w:r>
      <w:r w:rsidR="001C1C83">
        <w:rPr>
          <w:rFonts w:ascii="Times New Roman" w:hAnsi="Times New Roman" w:cs="Times New Roman"/>
          <w:sz w:val="24"/>
          <w:szCs w:val="24"/>
        </w:rPr>
        <w:t>závěrečné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CŽV, bakalářské, diplomové práce je zpracováno v posudku,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který vypracovává vedoucí i oponent závěrečné práce. O </w:t>
      </w:r>
      <w:r w:rsidR="00B0239F">
        <w:rPr>
          <w:rFonts w:ascii="Times New Roman" w:hAnsi="Times New Roman" w:cs="Times New Roman"/>
          <w:sz w:val="24"/>
          <w:szCs w:val="24"/>
        </w:rPr>
        <w:t xml:space="preserve">přidělení </w:t>
      </w:r>
      <w:r w:rsidR="00815328" w:rsidRPr="00381526">
        <w:rPr>
          <w:rFonts w:ascii="Times New Roman" w:hAnsi="Times New Roman" w:cs="Times New Roman"/>
          <w:sz w:val="24"/>
          <w:szCs w:val="24"/>
        </w:rPr>
        <w:t>oponent</w:t>
      </w:r>
      <w:r w:rsidR="00B0239F">
        <w:rPr>
          <w:rFonts w:ascii="Times New Roman" w:hAnsi="Times New Roman" w:cs="Times New Roman"/>
          <w:sz w:val="24"/>
          <w:szCs w:val="24"/>
        </w:rPr>
        <w:t>a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práce rozhoduje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vedoucí katedry.</w:t>
      </w:r>
    </w:p>
    <w:p w14:paraId="6F629728" w14:textId="77777777" w:rsidR="00815328" w:rsidRPr="00381526" w:rsidRDefault="001C1C83" w:rsidP="00430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je hodnocena podle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níže uvedených kritérií a ukazatelů kvality (viz tab. 1).</w:t>
      </w:r>
    </w:p>
    <w:p w14:paraId="344DD1A4" w14:textId="77777777" w:rsidR="00815328" w:rsidRPr="00381526" w:rsidRDefault="00815328" w:rsidP="00815328">
      <w:pPr>
        <w:rPr>
          <w:rFonts w:ascii="Times New Roman" w:hAnsi="Times New Roman" w:cs="Times New Roman"/>
          <w:sz w:val="24"/>
          <w:szCs w:val="24"/>
        </w:rPr>
      </w:pPr>
      <w:r w:rsidRPr="00381526">
        <w:rPr>
          <w:rFonts w:ascii="Times New Roman" w:hAnsi="Times New Roman" w:cs="Times New Roman"/>
          <w:sz w:val="24"/>
          <w:szCs w:val="24"/>
        </w:rPr>
        <w:t>Tab. 1 Hodnocená kritéria a ukazatele kvality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6031"/>
      </w:tblGrid>
      <w:tr w:rsidR="00381526" w:rsidRPr="00381526" w14:paraId="7DD5F043" w14:textId="77777777" w:rsidTr="001545FD">
        <w:tc>
          <w:tcPr>
            <w:tcW w:w="3085" w:type="dxa"/>
          </w:tcPr>
          <w:p w14:paraId="28706103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Kritéria kvality práce</w:t>
            </w:r>
          </w:p>
        </w:tc>
        <w:tc>
          <w:tcPr>
            <w:tcW w:w="6203" w:type="dxa"/>
          </w:tcPr>
          <w:p w14:paraId="7A468129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Ukazatele kvality práce</w:t>
            </w:r>
          </w:p>
        </w:tc>
      </w:tr>
      <w:tr w:rsidR="00381526" w:rsidRPr="00381526" w14:paraId="668E9461" w14:textId="77777777" w:rsidTr="001545FD">
        <w:tc>
          <w:tcPr>
            <w:tcW w:w="3085" w:type="dxa"/>
          </w:tcPr>
          <w:p w14:paraId="136F299D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Struktura </w:t>
            </w:r>
          </w:p>
        </w:tc>
        <w:tc>
          <w:tcPr>
            <w:tcW w:w="6203" w:type="dxa"/>
          </w:tcPr>
          <w:p w14:paraId="2A9C1579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Text je logicky strukturovaný a provázaný, názvy kapitol adekvátně odpovídají jejich obsahu a výzkumné otázce. Jsou respektovány základní typografické dovednosti při zpracování textu. </w:t>
            </w:r>
          </w:p>
          <w:p w14:paraId="40F08797" w14:textId="77777777" w:rsidR="00381526" w:rsidRPr="00381526" w:rsidRDefault="00381526" w:rsidP="004D1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Struktura pr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áce odpovídá požadavkům SZV KFC</w:t>
            </w:r>
            <w:r w:rsidR="004D13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(viz obsah závěrečných prací, kap. 4).</w:t>
            </w:r>
          </w:p>
        </w:tc>
      </w:tr>
      <w:tr w:rsidR="00381526" w:rsidRPr="00381526" w14:paraId="3F8C4FD2" w14:textId="77777777" w:rsidTr="001545FD">
        <w:tc>
          <w:tcPr>
            <w:tcW w:w="3085" w:type="dxa"/>
          </w:tcPr>
          <w:p w14:paraId="06DF35FE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Téma a název </w:t>
            </w:r>
          </w:p>
        </w:tc>
        <w:tc>
          <w:tcPr>
            <w:tcW w:w="6203" w:type="dxa"/>
          </w:tcPr>
          <w:p w14:paraId="3C270234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Teoretická i praktická část svým obsahem odpovídá zvolenému názvu práce. </w:t>
            </w:r>
          </w:p>
        </w:tc>
      </w:tr>
      <w:tr w:rsidR="00381526" w:rsidRPr="00381526" w14:paraId="11E37804" w14:textId="77777777" w:rsidTr="001545FD">
        <w:tc>
          <w:tcPr>
            <w:tcW w:w="3085" w:type="dxa"/>
          </w:tcPr>
          <w:p w14:paraId="04DEF758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Vymezení a splnění cílů </w:t>
            </w:r>
          </w:p>
        </w:tc>
        <w:tc>
          <w:tcPr>
            <w:tcW w:w="6203" w:type="dxa"/>
          </w:tcPr>
          <w:p w14:paraId="78C3AC74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Cíle jsou jasně a srozumitelně vymezeny ke zvolenému typu práce, tématu a k danému stupni vzdělání studenta (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CŽV, bakalářské a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magisterské studium).</w:t>
            </w:r>
          </w:p>
          <w:p w14:paraId="05BBD4E8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Stanovené cíle práce jsou splněny. </w:t>
            </w:r>
          </w:p>
        </w:tc>
      </w:tr>
      <w:tr w:rsidR="00381526" w:rsidRPr="00381526" w14:paraId="5C4C8C40" w14:textId="77777777" w:rsidTr="001545FD">
        <w:tc>
          <w:tcPr>
            <w:tcW w:w="3085" w:type="dxa"/>
          </w:tcPr>
          <w:p w14:paraId="5E7FD99D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Orientace v tématu </w:t>
            </w:r>
          </w:p>
        </w:tc>
        <w:tc>
          <w:tcPr>
            <w:tcW w:w="6203" w:type="dxa"/>
          </w:tcPr>
          <w:p w14:paraId="69CC43A9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Se znalostí adekvátních teoretických a výzkumných zd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rojů v ČR i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zahraničí je popsán dosavadní stav poznání. </w:t>
            </w:r>
          </w:p>
        </w:tc>
      </w:tr>
      <w:tr w:rsidR="00381526" w:rsidRPr="00381526" w14:paraId="19543679" w14:textId="77777777" w:rsidTr="001545FD">
        <w:tc>
          <w:tcPr>
            <w:tcW w:w="3085" w:type="dxa"/>
          </w:tcPr>
          <w:p w14:paraId="7FAD55A1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Metodologie </w:t>
            </w:r>
          </w:p>
        </w:tc>
        <w:tc>
          <w:tcPr>
            <w:tcW w:w="6203" w:type="dxa"/>
          </w:tcPr>
          <w:p w14:paraId="37BAEE49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Jsou navrženy adekvátní metody řešení ve vztahu k stanoveným cílům a tématu práce. Uplatněný metodologický postup v závěrečné práci je adekvátně realizován.</w:t>
            </w:r>
          </w:p>
        </w:tc>
      </w:tr>
      <w:tr w:rsidR="00381526" w:rsidRPr="00381526" w14:paraId="2292D11A" w14:textId="77777777" w:rsidTr="00C05A2C">
        <w:trPr>
          <w:trHeight w:val="841"/>
        </w:trPr>
        <w:tc>
          <w:tcPr>
            <w:tcW w:w="3085" w:type="dxa"/>
          </w:tcPr>
          <w:p w14:paraId="4EBA6C2A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Kritický a tvůrčí přístup </w:t>
            </w:r>
          </w:p>
        </w:tc>
        <w:tc>
          <w:tcPr>
            <w:tcW w:w="6203" w:type="dxa"/>
          </w:tcPr>
          <w:p w14:paraId="60D4678A" w14:textId="77777777" w:rsidR="00381526" w:rsidRPr="00381526" w:rsidRDefault="001C1C83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prokazuje schopnost klást otázky a řešit problémy, formulovat nové myšlenky, které přinášejí alespoň dílčí nové poznatky o zkoumaném jevu, příp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adně obohacují metodologické (v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oblasti výzkumu) nebo metodické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oblasti edukace) postupy,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to ve vzt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ahu k jasně definovaným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vymezeným cílovým skupinám (žáci ZŠ, studenti SŠ, skupiny se specifickými vzdělávacími potřebami atd.).</w:t>
            </w:r>
          </w:p>
          <w:p w14:paraId="4F9502A2" w14:textId="77777777" w:rsidR="00381526" w:rsidRPr="00381526" w:rsidRDefault="001C1C83" w:rsidP="00B0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je schopen/a vést odborn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diskusi o svých výsledcích 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názorech s výsledky a názory jiných autorů. Formuluje závěry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dopo</w:t>
            </w:r>
            <w:r w:rsidR="001545FD">
              <w:rPr>
                <w:rFonts w:ascii="Times New Roman" w:hAnsi="Times New Roman" w:cs="Times New Roman"/>
                <w:sz w:val="24"/>
                <w:szCs w:val="24"/>
              </w:rPr>
              <w:t>ručení pro pedagogickou praxi i 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obor.</w:t>
            </w:r>
          </w:p>
        </w:tc>
      </w:tr>
      <w:tr w:rsidR="00381526" w:rsidRPr="00381526" w14:paraId="23A0AF2E" w14:textId="77777777" w:rsidTr="001545FD">
        <w:tc>
          <w:tcPr>
            <w:tcW w:w="3085" w:type="dxa"/>
          </w:tcPr>
          <w:p w14:paraId="756C9A86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Přínos </w:t>
            </w:r>
          </w:p>
        </w:tc>
        <w:tc>
          <w:tcPr>
            <w:tcW w:w="6203" w:type="dxa"/>
          </w:tcPr>
          <w:p w14:paraId="6270FCD7" w14:textId="77777777" w:rsidR="00381526" w:rsidRPr="001545FD" w:rsidRDefault="001C1C83" w:rsidP="00B0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Přínos studenta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je explicitně uveden. Práce přináší nové, přínosné myšlenky nebo nápady pro praxi a obor. </w:t>
            </w:r>
          </w:p>
        </w:tc>
      </w:tr>
      <w:tr w:rsidR="00381526" w:rsidRPr="00381526" w14:paraId="31C31E23" w14:textId="77777777" w:rsidTr="001545FD">
        <w:tc>
          <w:tcPr>
            <w:tcW w:w="3085" w:type="dxa"/>
          </w:tcPr>
          <w:p w14:paraId="666D40D7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Jazyková </w:t>
            </w:r>
          </w:p>
          <w:p w14:paraId="085D5CBD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a stylistická úroveň</w:t>
            </w:r>
          </w:p>
        </w:tc>
        <w:tc>
          <w:tcPr>
            <w:tcW w:w="6203" w:type="dxa"/>
          </w:tcPr>
          <w:p w14:paraId="00BB6FF8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Předkládaný text vykazuje charakteristiky odborného textu. Práce odpovídá jazykové normě (je psána bez gramatických chyb a</w:t>
            </w:r>
            <w:r w:rsidR="001C1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stylistických nedostatků).</w:t>
            </w:r>
          </w:p>
        </w:tc>
      </w:tr>
      <w:tr w:rsidR="00381526" w:rsidRPr="00381526" w14:paraId="03A968B9" w14:textId="77777777" w:rsidTr="001545FD">
        <w:tc>
          <w:tcPr>
            <w:tcW w:w="3085" w:type="dxa"/>
          </w:tcPr>
          <w:p w14:paraId="25680287" w14:textId="77777777" w:rsidR="00381526" w:rsidRPr="00381526" w:rsidRDefault="001545FD" w:rsidP="001C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Dovednost pracovat s </w:t>
            </w:r>
            <w:r w:rsidR="00381526"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adekvátními informačními prameny</w:t>
            </w:r>
          </w:p>
        </w:tc>
        <w:tc>
          <w:tcPr>
            <w:tcW w:w="6203" w:type="dxa"/>
          </w:tcPr>
          <w:p w14:paraId="2235C3E8" w14:textId="77777777" w:rsidR="00381526" w:rsidRPr="00381526" w:rsidRDefault="001C1C83" w:rsidP="00B02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 xml:space="preserve"> prokazuje schopnost pracovat s různými (teoretickými a výzkumnými) zdroji, zachází s nimi korektně a eticky, uplatňuje správně citační normu APA.</w:t>
            </w:r>
          </w:p>
        </w:tc>
      </w:tr>
      <w:tr w:rsidR="00381526" w:rsidRPr="00381526" w14:paraId="66B3E3A5" w14:textId="77777777" w:rsidTr="001545FD">
        <w:tc>
          <w:tcPr>
            <w:tcW w:w="3085" w:type="dxa"/>
          </w:tcPr>
          <w:p w14:paraId="15233D57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Rozsah </w:t>
            </w:r>
          </w:p>
        </w:tc>
        <w:tc>
          <w:tcPr>
            <w:tcW w:w="6203" w:type="dxa"/>
          </w:tcPr>
          <w:p w14:paraId="03F4F050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Práce odpovídá požadovanému rozsahu.</w:t>
            </w:r>
          </w:p>
        </w:tc>
      </w:tr>
      <w:tr w:rsidR="00381526" w:rsidRPr="00381526" w14:paraId="31B7FEC7" w14:textId="77777777" w:rsidTr="001545FD">
        <w:tc>
          <w:tcPr>
            <w:tcW w:w="3085" w:type="dxa"/>
          </w:tcPr>
          <w:p w14:paraId="1E312A71" w14:textId="77777777" w:rsidR="00381526" w:rsidRPr="00381526" w:rsidRDefault="00381526" w:rsidP="003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</w:tc>
        <w:tc>
          <w:tcPr>
            <w:tcW w:w="6203" w:type="dxa"/>
          </w:tcPr>
          <w:p w14:paraId="5F35E5A6" w14:textId="77777777" w:rsidR="00381526" w:rsidRPr="00381526" w:rsidRDefault="00381526" w:rsidP="00381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Odpovídají zvolenému typu práce a jejím cílům.</w:t>
            </w:r>
          </w:p>
        </w:tc>
      </w:tr>
    </w:tbl>
    <w:p w14:paraId="7AB5DA3A" w14:textId="77777777" w:rsidR="00815328" w:rsidRPr="001545FD" w:rsidRDefault="00381526" w:rsidP="001545F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526">
        <w:rPr>
          <w:rFonts w:ascii="Times New Roman" w:hAnsi="Times New Roman" w:cs="Times New Roman"/>
          <w:b/>
          <w:sz w:val="24"/>
          <w:szCs w:val="24"/>
        </w:rPr>
        <w:t>Závěrečné hodnocení práce</w:t>
      </w:r>
      <w:r w:rsidR="001545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45FD">
        <w:rPr>
          <w:rFonts w:ascii="Times New Roman" w:hAnsi="Times New Roman" w:cs="Times New Roman"/>
          <w:sz w:val="24"/>
          <w:szCs w:val="24"/>
        </w:rPr>
        <w:t>j</w:t>
      </w:r>
      <w:r w:rsidR="00815328" w:rsidRPr="00381526">
        <w:rPr>
          <w:rFonts w:ascii="Times New Roman" w:hAnsi="Times New Roman" w:cs="Times New Roman"/>
          <w:sz w:val="24"/>
          <w:szCs w:val="24"/>
        </w:rPr>
        <w:t>e popsáno závěrečným vý</w:t>
      </w:r>
      <w:r w:rsidR="001545FD">
        <w:rPr>
          <w:rFonts w:ascii="Times New Roman" w:hAnsi="Times New Roman" w:cs="Times New Roman"/>
          <w:sz w:val="24"/>
          <w:szCs w:val="24"/>
        </w:rPr>
        <w:t>rokem, stupněm hodnocení ECTS a </w:t>
      </w:r>
      <w:r w:rsidR="00815328" w:rsidRPr="00381526">
        <w:rPr>
          <w:rFonts w:ascii="Times New Roman" w:hAnsi="Times New Roman" w:cs="Times New Roman"/>
          <w:sz w:val="24"/>
          <w:szCs w:val="24"/>
        </w:rPr>
        <w:t>slovním vyjádřením.</w:t>
      </w:r>
    </w:p>
    <w:p w14:paraId="2D81DD48" w14:textId="77777777" w:rsidR="006C763F" w:rsidRDefault="006C763F" w:rsidP="001545F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12D085" w14:textId="77777777" w:rsidR="00815328" w:rsidRPr="00381526" w:rsidRDefault="00815328" w:rsidP="001545F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1526">
        <w:rPr>
          <w:rFonts w:ascii="Times New Roman" w:hAnsi="Times New Roman" w:cs="Times New Roman"/>
          <w:i/>
          <w:sz w:val="24"/>
          <w:szCs w:val="24"/>
        </w:rPr>
        <w:t>Příklad závěrečného výroku</w:t>
      </w:r>
      <w:r w:rsidR="00381526" w:rsidRPr="00381526">
        <w:rPr>
          <w:rFonts w:ascii="Times New Roman" w:hAnsi="Times New Roman" w:cs="Times New Roman"/>
          <w:i/>
          <w:sz w:val="24"/>
          <w:szCs w:val="24"/>
        </w:rPr>
        <w:t>:</w:t>
      </w:r>
    </w:p>
    <w:p w14:paraId="6ED67573" w14:textId="77777777" w:rsidR="00815328" w:rsidRPr="00381526" w:rsidRDefault="00815328" w:rsidP="001545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26">
        <w:rPr>
          <w:rFonts w:ascii="Times New Roman" w:hAnsi="Times New Roman" w:cs="Times New Roman"/>
          <w:sz w:val="24"/>
          <w:szCs w:val="24"/>
        </w:rPr>
        <w:t>Student prokázal naplnění cílů závěrečné práce.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Závěrečná/bakalářská/diplomová práce splňuje po obsahové i formální stránce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požadav</w:t>
      </w:r>
      <w:r w:rsidR="001545FD">
        <w:rPr>
          <w:rFonts w:ascii="Times New Roman" w:hAnsi="Times New Roman" w:cs="Times New Roman"/>
          <w:sz w:val="24"/>
          <w:szCs w:val="24"/>
        </w:rPr>
        <w:t>ky kladené na daný typ prací podle Pokynu</w:t>
      </w:r>
      <w:r w:rsidRPr="00381526">
        <w:rPr>
          <w:rFonts w:ascii="Times New Roman" w:hAnsi="Times New Roman" w:cs="Times New Roman"/>
          <w:sz w:val="24"/>
          <w:szCs w:val="24"/>
        </w:rPr>
        <w:t xml:space="preserve"> děkana PdF MU a SZ</w:t>
      </w:r>
      <w:r w:rsidR="00381526">
        <w:rPr>
          <w:rFonts w:ascii="Times New Roman" w:hAnsi="Times New Roman" w:cs="Times New Roman"/>
          <w:sz w:val="24"/>
          <w:szCs w:val="24"/>
        </w:rPr>
        <w:t>P</w:t>
      </w:r>
      <w:r w:rsidRPr="00381526">
        <w:rPr>
          <w:rFonts w:ascii="Times New Roman" w:hAnsi="Times New Roman" w:cs="Times New Roman"/>
          <w:sz w:val="24"/>
          <w:szCs w:val="24"/>
        </w:rPr>
        <w:t xml:space="preserve"> K</w:t>
      </w:r>
      <w:r w:rsidR="004C33BA">
        <w:rPr>
          <w:rFonts w:ascii="Times New Roman" w:hAnsi="Times New Roman" w:cs="Times New Roman"/>
          <w:sz w:val="24"/>
          <w:szCs w:val="24"/>
        </w:rPr>
        <w:t>FC</w:t>
      </w:r>
      <w:r w:rsidR="004D136D">
        <w:rPr>
          <w:rFonts w:ascii="Times New Roman" w:hAnsi="Times New Roman" w:cs="Times New Roman"/>
          <w:sz w:val="24"/>
          <w:szCs w:val="24"/>
        </w:rPr>
        <w:t>HO</w:t>
      </w:r>
      <w:r w:rsidRPr="00381526">
        <w:rPr>
          <w:rFonts w:ascii="Times New Roman" w:hAnsi="Times New Roman" w:cs="Times New Roman"/>
          <w:sz w:val="24"/>
          <w:szCs w:val="24"/>
        </w:rPr>
        <w:t>, a proto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Pr="00381526">
        <w:rPr>
          <w:rFonts w:ascii="Times New Roman" w:hAnsi="Times New Roman" w:cs="Times New Roman"/>
          <w:sz w:val="24"/>
          <w:szCs w:val="24"/>
        </w:rPr>
        <w:t>ji doporučuji k obhajobě.</w:t>
      </w:r>
    </w:p>
    <w:p w14:paraId="3464B5A3" w14:textId="77777777" w:rsidR="006C763F" w:rsidRDefault="006C763F" w:rsidP="00E60A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9079B" w14:textId="77777777" w:rsidR="00815328" w:rsidRPr="00381526" w:rsidRDefault="00E60ACD" w:rsidP="00E60AC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realizováno podle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stupnice hodnocení ECTS (European Credit Transfer System, 2015).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Úkolem vedoucího a oponenta je prostřednictvím důkladné znalosti práce zhodnotit,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zda došlo k naplnění jednotliv</w:t>
      </w:r>
      <w:r>
        <w:rPr>
          <w:rFonts w:ascii="Times New Roman" w:hAnsi="Times New Roman" w:cs="Times New Roman"/>
          <w:sz w:val="24"/>
          <w:szCs w:val="24"/>
        </w:rPr>
        <w:t>ých kritérií závěrečné práce podle Pokynu</w:t>
      </w:r>
      <w:r w:rsidR="00815328" w:rsidRPr="00381526">
        <w:rPr>
          <w:rFonts w:ascii="Times New Roman" w:hAnsi="Times New Roman" w:cs="Times New Roman"/>
          <w:sz w:val="24"/>
          <w:szCs w:val="24"/>
        </w:rPr>
        <w:t xml:space="preserve"> děkana a SZ</w:t>
      </w:r>
      <w:r w:rsidR="00381526">
        <w:rPr>
          <w:rFonts w:ascii="Times New Roman" w:hAnsi="Times New Roman" w:cs="Times New Roman"/>
          <w:sz w:val="24"/>
          <w:szCs w:val="24"/>
        </w:rPr>
        <w:t xml:space="preserve">P </w:t>
      </w:r>
      <w:r w:rsidR="00815328" w:rsidRPr="00381526">
        <w:rPr>
          <w:rFonts w:ascii="Times New Roman" w:hAnsi="Times New Roman" w:cs="Times New Roman"/>
          <w:sz w:val="24"/>
          <w:szCs w:val="24"/>
        </w:rPr>
        <w:t>K</w:t>
      </w:r>
      <w:r w:rsidR="004C33BA">
        <w:rPr>
          <w:rFonts w:ascii="Times New Roman" w:hAnsi="Times New Roman" w:cs="Times New Roman"/>
          <w:sz w:val="24"/>
          <w:szCs w:val="24"/>
        </w:rPr>
        <w:t>FC</w:t>
      </w:r>
      <w:r w:rsidR="004D136D">
        <w:rPr>
          <w:rFonts w:ascii="Times New Roman" w:hAnsi="Times New Roman" w:cs="Times New Roman"/>
          <w:sz w:val="24"/>
          <w:szCs w:val="24"/>
        </w:rPr>
        <w:t>HO</w:t>
      </w:r>
      <w:r w:rsidR="00815328" w:rsidRPr="00381526">
        <w:rPr>
          <w:rFonts w:ascii="Times New Roman" w:hAnsi="Times New Roman" w:cs="Times New Roman"/>
          <w:sz w:val="24"/>
          <w:szCs w:val="24"/>
        </w:rPr>
        <w:t>.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Do posudků se zapisuje stupeň ECTS a jeho slovní vyjádření. Celkové hodnocení</w:t>
      </w:r>
      <w:r w:rsidR="00381526">
        <w:rPr>
          <w:rFonts w:ascii="Times New Roman" w:hAnsi="Times New Roman" w:cs="Times New Roman"/>
          <w:sz w:val="24"/>
          <w:szCs w:val="24"/>
        </w:rPr>
        <w:t xml:space="preserve"> </w:t>
      </w:r>
      <w:r w:rsidR="00815328" w:rsidRPr="00381526">
        <w:rPr>
          <w:rFonts w:ascii="Times New Roman" w:hAnsi="Times New Roman" w:cs="Times New Roman"/>
          <w:sz w:val="24"/>
          <w:szCs w:val="24"/>
        </w:rPr>
        <w:t>je charakterizované v souladu s klasifikační stupnicí ECTS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5381"/>
      </w:tblGrid>
      <w:tr w:rsidR="00381526" w:rsidRPr="00381526" w14:paraId="567C77EA" w14:textId="77777777" w:rsidTr="00FD0B76">
        <w:tc>
          <w:tcPr>
            <w:tcW w:w="1696" w:type="dxa"/>
          </w:tcPr>
          <w:p w14:paraId="07C5938A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Stupeň ECTS</w:t>
            </w:r>
          </w:p>
        </w:tc>
        <w:tc>
          <w:tcPr>
            <w:tcW w:w="1985" w:type="dxa"/>
          </w:tcPr>
          <w:p w14:paraId="41B9BA86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Slovní vyjádření - užší</w:t>
            </w:r>
          </w:p>
        </w:tc>
        <w:tc>
          <w:tcPr>
            <w:tcW w:w="5381" w:type="dxa"/>
          </w:tcPr>
          <w:p w14:paraId="0D3572A9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b/>
                <w:sz w:val="24"/>
                <w:szCs w:val="24"/>
              </w:rPr>
              <w:t>Širší slovní vyjádření</w:t>
            </w:r>
          </w:p>
        </w:tc>
      </w:tr>
      <w:tr w:rsidR="00381526" w:rsidRPr="00381526" w14:paraId="2FC55015" w14:textId="77777777" w:rsidTr="00FD0B76">
        <w:tc>
          <w:tcPr>
            <w:tcW w:w="1696" w:type="dxa"/>
          </w:tcPr>
          <w:p w14:paraId="00112088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14:paraId="2C19B0B0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Výborně</w:t>
            </w:r>
          </w:p>
        </w:tc>
        <w:tc>
          <w:tcPr>
            <w:tcW w:w="5381" w:type="dxa"/>
          </w:tcPr>
          <w:p w14:paraId="709C1B04" w14:textId="77777777"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vynikající výkon splňující nebo převyšující kritéria standardu</w:t>
            </w:r>
          </w:p>
        </w:tc>
      </w:tr>
      <w:tr w:rsidR="00381526" w:rsidRPr="00381526" w14:paraId="3BD2B707" w14:textId="77777777" w:rsidTr="00FD0B76">
        <w:tc>
          <w:tcPr>
            <w:tcW w:w="1696" w:type="dxa"/>
          </w:tcPr>
          <w:p w14:paraId="3F9DF132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14:paraId="293AF484" w14:textId="77777777" w:rsidR="00381526" w:rsidRPr="00381526" w:rsidRDefault="00E60ACD" w:rsidP="00E60ACD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elmi dobře</w:t>
            </w:r>
          </w:p>
        </w:tc>
        <w:tc>
          <w:tcPr>
            <w:tcW w:w="5381" w:type="dxa"/>
          </w:tcPr>
          <w:p w14:paraId="55C32E43" w14:textId="77777777"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výborný výkon s d</w:t>
            </w:r>
            <w:r w:rsidR="00E60ACD">
              <w:rPr>
                <w:rFonts w:ascii="Times New Roman" w:hAnsi="Times New Roman" w:cs="Times New Roman"/>
                <w:sz w:val="24"/>
                <w:szCs w:val="24"/>
              </w:rPr>
              <w:t>robnými nedostatky s ohledem na </w:t>
            </w: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definované kritéria standardu</w:t>
            </w:r>
          </w:p>
        </w:tc>
      </w:tr>
      <w:tr w:rsidR="00381526" w:rsidRPr="00381526" w14:paraId="57F09551" w14:textId="77777777" w:rsidTr="00FD0B76">
        <w:tc>
          <w:tcPr>
            <w:tcW w:w="1696" w:type="dxa"/>
          </w:tcPr>
          <w:p w14:paraId="1DC45698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14:paraId="103AD0E6" w14:textId="77777777"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obře</w:t>
            </w:r>
          </w:p>
        </w:tc>
        <w:tc>
          <w:tcPr>
            <w:tcW w:w="5381" w:type="dxa"/>
          </w:tcPr>
          <w:p w14:paraId="3B6CCC90" w14:textId="77777777"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průměrný výkon s přijatelnými nedostatky s ohledem na definovaná kritéria standardu</w:t>
            </w:r>
          </w:p>
        </w:tc>
      </w:tr>
      <w:tr w:rsidR="00381526" w:rsidRPr="00381526" w14:paraId="0F482399" w14:textId="77777777" w:rsidTr="00FD0B76">
        <w:tc>
          <w:tcPr>
            <w:tcW w:w="1696" w:type="dxa"/>
          </w:tcPr>
          <w:p w14:paraId="439D1892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14:paraId="7CC47233" w14:textId="77777777"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spokojivě</w:t>
            </w:r>
          </w:p>
        </w:tc>
        <w:tc>
          <w:tcPr>
            <w:tcW w:w="5381" w:type="dxa"/>
          </w:tcPr>
          <w:p w14:paraId="175E1494" w14:textId="77777777"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přijatelný výkon s významnými nedostatky s ohledem na definovaná kritéria standardu</w:t>
            </w:r>
          </w:p>
        </w:tc>
      </w:tr>
      <w:tr w:rsidR="00381526" w:rsidRPr="00381526" w14:paraId="26242633" w14:textId="77777777" w:rsidTr="00FD0B76">
        <w:tc>
          <w:tcPr>
            <w:tcW w:w="1696" w:type="dxa"/>
          </w:tcPr>
          <w:p w14:paraId="5D8A500A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14:paraId="1E2D76F6" w14:textId="77777777"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yhovující</w:t>
            </w:r>
          </w:p>
        </w:tc>
        <w:tc>
          <w:tcPr>
            <w:tcW w:w="5381" w:type="dxa"/>
          </w:tcPr>
          <w:p w14:paraId="51398159" w14:textId="77777777"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výkon vykazuje minimální naplnění cílů s ohledem na definovaná kritéria standardu</w:t>
            </w:r>
          </w:p>
        </w:tc>
      </w:tr>
      <w:tr w:rsidR="00381526" w:rsidRPr="00381526" w14:paraId="4668C104" w14:textId="77777777" w:rsidTr="00FD0B76">
        <w:tc>
          <w:tcPr>
            <w:tcW w:w="1696" w:type="dxa"/>
          </w:tcPr>
          <w:p w14:paraId="53DA3776" w14:textId="77777777" w:rsidR="00381526" w:rsidRPr="00381526" w:rsidRDefault="00381526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</w:tcPr>
          <w:p w14:paraId="758E87E6" w14:textId="77777777" w:rsidR="00381526" w:rsidRPr="00381526" w:rsidRDefault="00E60ACD" w:rsidP="00381526">
            <w:pPr>
              <w:spacing w:before="12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81526" w:rsidRPr="00381526">
              <w:rPr>
                <w:rFonts w:ascii="Times New Roman" w:hAnsi="Times New Roman" w:cs="Times New Roman"/>
                <w:sz w:val="24"/>
                <w:szCs w:val="24"/>
              </w:rPr>
              <w:t>evyhovující</w:t>
            </w:r>
          </w:p>
        </w:tc>
        <w:tc>
          <w:tcPr>
            <w:tcW w:w="5381" w:type="dxa"/>
          </w:tcPr>
          <w:p w14:paraId="7800812E" w14:textId="77777777" w:rsidR="00381526" w:rsidRPr="00381526" w:rsidRDefault="00381526" w:rsidP="00381526">
            <w:pPr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26">
              <w:rPr>
                <w:rFonts w:ascii="Times New Roman" w:hAnsi="Times New Roman" w:cs="Times New Roman"/>
                <w:sz w:val="24"/>
                <w:szCs w:val="24"/>
              </w:rPr>
              <w:t>nepřijatelný výkon, nevyhovující definovaným požadavkům standardu</w:t>
            </w:r>
          </w:p>
        </w:tc>
      </w:tr>
    </w:tbl>
    <w:p w14:paraId="3BC1814F" w14:textId="77777777" w:rsidR="005F2E60" w:rsidRPr="00E60ACD" w:rsidRDefault="00F14563" w:rsidP="00E60ACD">
      <w:pPr>
        <w:pStyle w:val="Nadpis1"/>
        <w:spacing w:before="360" w:line="240" w:lineRule="auto"/>
        <w:ind w:left="431" w:hanging="431"/>
        <w:rPr>
          <w:rFonts w:ascii="Times New Roman" w:hAnsi="Times New Roman" w:cs="Times New Roman"/>
        </w:rPr>
      </w:pPr>
      <w:r w:rsidRPr="00E60ACD">
        <w:rPr>
          <w:rFonts w:ascii="Times New Roman" w:hAnsi="Times New Roman" w:cs="Times New Roman"/>
        </w:rPr>
        <w:t>Obhajoba závěrečné práce</w:t>
      </w:r>
    </w:p>
    <w:p w14:paraId="098A78C9" w14:textId="77777777" w:rsidR="00F14563" w:rsidRDefault="00F14563" w:rsidP="00E60ACD">
      <w:pPr>
        <w:pStyle w:val="Odstavecseseznamem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zejména:</w:t>
      </w:r>
    </w:p>
    <w:p w14:paraId="20487CA1" w14:textId="77777777" w:rsidR="00F646A5" w:rsidRPr="00F14563" w:rsidRDefault="00AB371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Věcně odůvodnění volbu</w:t>
      </w:r>
      <w:r w:rsidR="00F646A5" w:rsidRPr="00F14563">
        <w:rPr>
          <w:rFonts w:ascii="Times New Roman" w:hAnsi="Times New Roman" w:cs="Times New Roman"/>
          <w:sz w:val="24"/>
          <w:szCs w:val="24"/>
        </w:rPr>
        <w:t xml:space="preserve"> tématu;</w:t>
      </w:r>
    </w:p>
    <w:p w14:paraId="17E1FC84" w14:textId="77777777" w:rsidR="00F646A5" w:rsidRPr="00F1456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schopen odůvodnit postup tvorby práce </w:t>
      </w:r>
      <w:r w:rsidR="00F646A5" w:rsidRPr="00F14563">
        <w:rPr>
          <w:rFonts w:ascii="Times New Roman" w:hAnsi="Times New Roman" w:cs="Times New Roman"/>
          <w:sz w:val="24"/>
          <w:szCs w:val="24"/>
        </w:rPr>
        <w:t>s důrazem na stanovené cíle, úkoly, zvolené metody a jejich naplnění;</w:t>
      </w:r>
    </w:p>
    <w:p w14:paraId="53A10721" w14:textId="77777777" w:rsidR="00F646A5" w:rsidRPr="00F1456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Odůvodní </w:t>
      </w:r>
      <w:r w:rsidR="00F646A5" w:rsidRPr="00F14563">
        <w:rPr>
          <w:rFonts w:ascii="Times New Roman" w:hAnsi="Times New Roman" w:cs="Times New Roman"/>
          <w:sz w:val="24"/>
          <w:szCs w:val="24"/>
        </w:rPr>
        <w:t>těžkosti spojené se získáváním potřebných faktů a psaním práce;</w:t>
      </w:r>
    </w:p>
    <w:p w14:paraId="639B5926" w14:textId="77777777" w:rsidR="00B21E53" w:rsidRDefault="00F1456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schopen prezentovat z</w:t>
      </w:r>
      <w:r w:rsidR="00F646A5" w:rsidRPr="00F14563">
        <w:rPr>
          <w:rFonts w:ascii="Times New Roman" w:hAnsi="Times New Roman" w:cs="Times New Roman"/>
          <w:sz w:val="24"/>
          <w:szCs w:val="24"/>
        </w:rPr>
        <w:t>ávěry a doporučení, ke kterým dospěl, odborně praktický či teoretický přínos dosažených výsledků vlastní práce, případně naznačení nových problémů, které si autor nekladl za cíl řešení, ale v průběhu zpracování práce se objevily</w:t>
      </w:r>
      <w:r w:rsidR="00B21E53">
        <w:rPr>
          <w:rFonts w:ascii="Times New Roman" w:hAnsi="Times New Roman" w:cs="Times New Roman"/>
          <w:sz w:val="24"/>
          <w:szCs w:val="24"/>
        </w:rPr>
        <w:t>;</w:t>
      </w:r>
    </w:p>
    <w:p w14:paraId="59B7F0AD" w14:textId="77777777" w:rsidR="00F646A5" w:rsidRDefault="00B21E53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schopen dodržet časový rámec pro představení </w:t>
      </w:r>
      <w:r w:rsidR="00E60ACD">
        <w:rPr>
          <w:rFonts w:ascii="Times New Roman" w:hAnsi="Times New Roman" w:cs="Times New Roman"/>
          <w:sz w:val="24"/>
          <w:szCs w:val="24"/>
        </w:rPr>
        <w:t>cílů postupů a závěrů své práce;</w:t>
      </w:r>
      <w:r w:rsidR="00F646A5" w:rsidRPr="00F14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90FF1" w14:textId="77777777" w:rsidR="005F2E60" w:rsidRPr="00E60ACD" w:rsidRDefault="00D85DFF" w:rsidP="00E60ACD">
      <w:pPr>
        <w:numPr>
          <w:ilvl w:val="0"/>
          <w:numId w:val="7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5DFF">
        <w:rPr>
          <w:rFonts w:ascii="Times New Roman" w:hAnsi="Times New Roman" w:cs="Times New Roman"/>
          <w:sz w:val="24"/>
          <w:szCs w:val="24"/>
        </w:rPr>
        <w:t xml:space="preserve">Je schopen </w:t>
      </w:r>
      <w:r>
        <w:rPr>
          <w:rFonts w:ascii="Times New Roman" w:hAnsi="Times New Roman" w:cs="Times New Roman"/>
          <w:sz w:val="24"/>
          <w:szCs w:val="24"/>
        </w:rPr>
        <w:t xml:space="preserve">zodpovědět </w:t>
      </w:r>
      <w:r w:rsidRPr="00D85DFF">
        <w:rPr>
          <w:rFonts w:ascii="Times New Roman" w:hAnsi="Times New Roman" w:cs="Times New Roman"/>
          <w:sz w:val="24"/>
          <w:szCs w:val="24"/>
        </w:rPr>
        <w:t xml:space="preserve">dotazy a připomínky </w:t>
      </w:r>
      <w:r w:rsidR="00447CE4">
        <w:rPr>
          <w:rFonts w:ascii="Times New Roman" w:hAnsi="Times New Roman" w:cs="Times New Roman"/>
          <w:sz w:val="24"/>
          <w:szCs w:val="24"/>
        </w:rPr>
        <w:t>z</w:t>
      </w:r>
      <w:r w:rsidRPr="00D85DFF">
        <w:rPr>
          <w:rFonts w:ascii="Times New Roman" w:hAnsi="Times New Roman" w:cs="Times New Roman"/>
          <w:sz w:val="24"/>
          <w:szCs w:val="24"/>
        </w:rPr>
        <w:t xml:space="preserve"> posud</w:t>
      </w:r>
      <w:r w:rsidR="00447CE4">
        <w:rPr>
          <w:rFonts w:ascii="Times New Roman" w:hAnsi="Times New Roman" w:cs="Times New Roman"/>
          <w:sz w:val="24"/>
          <w:szCs w:val="24"/>
        </w:rPr>
        <w:t>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DFF">
        <w:rPr>
          <w:rFonts w:ascii="Times New Roman" w:hAnsi="Times New Roman" w:cs="Times New Roman"/>
          <w:sz w:val="24"/>
          <w:szCs w:val="24"/>
        </w:rPr>
        <w:t>vedoucího a oponenta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C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od členů komise</w:t>
      </w:r>
      <w:r w:rsidRPr="00D85DFF">
        <w:rPr>
          <w:rFonts w:ascii="Times New Roman" w:hAnsi="Times New Roman" w:cs="Times New Roman"/>
          <w:sz w:val="24"/>
          <w:szCs w:val="24"/>
        </w:rPr>
        <w:t>.</w:t>
      </w:r>
    </w:p>
    <w:p w14:paraId="0B054408" w14:textId="77777777" w:rsidR="005F2E60" w:rsidRPr="00E60ACD" w:rsidRDefault="007258A3" w:rsidP="00E60ACD">
      <w:pPr>
        <w:pStyle w:val="Nadpis1"/>
        <w:numPr>
          <w:ilvl w:val="0"/>
          <w:numId w:val="0"/>
        </w:numPr>
        <w:spacing w:before="360" w:line="240" w:lineRule="auto"/>
        <w:ind w:left="432" w:hanging="432"/>
        <w:rPr>
          <w:rFonts w:ascii="Times New Roman" w:hAnsi="Times New Roman" w:cs="Times New Roman"/>
          <w:caps/>
        </w:rPr>
      </w:pPr>
      <w:r w:rsidRPr="00E60ACD">
        <w:rPr>
          <w:rFonts w:ascii="Times New Roman" w:hAnsi="Times New Roman" w:cs="Times New Roman"/>
          <w:caps/>
        </w:rPr>
        <w:t>Závěr</w:t>
      </w:r>
    </w:p>
    <w:p w14:paraId="640F9237" w14:textId="647854A3"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sjednocují požadavky a náročnost na výsledný text prací. Standardy bakalářských a </w:t>
      </w:r>
      <w:r w:rsidR="007258A3">
        <w:rPr>
          <w:rFonts w:ascii="Times New Roman" w:hAnsi="Times New Roman" w:cs="Times New Roman"/>
          <w:sz w:val="24"/>
          <w:szCs w:val="24"/>
        </w:rPr>
        <w:t>diplomových prací by měli studentkám a studentům, vedoucím a oponentům napomoci k vyšší konformitě zpracování textu a jeho následné hodnocení.</w:t>
      </w:r>
      <w:ins w:id="72" w:author="Sládek" w:date="2016-08-22T10:45:00Z">
        <w:r w:rsidR="004C23C2">
          <w:rPr>
            <w:rStyle w:val="Znakapoznpodarou"/>
            <w:rFonts w:ascii="Times New Roman" w:hAnsi="Times New Roman" w:cs="Times New Roman"/>
            <w:sz w:val="24"/>
            <w:szCs w:val="24"/>
          </w:rPr>
          <w:footnoteReference w:id="1"/>
        </w:r>
      </w:ins>
    </w:p>
    <w:p w14:paraId="44692CDF" w14:textId="77777777"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B43ED" w14:textId="77777777" w:rsidR="001D1955" w:rsidRDefault="001D1955" w:rsidP="005D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GoBack"/>
      <w:bookmarkEnd w:id="81"/>
    </w:p>
    <w:sectPr w:rsidR="001D1955" w:rsidSect="00A554CA"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1" w:author="Jiří Němec" w:date="2016-08-09T10:47:00Z" w:initials="JN">
    <w:p w14:paraId="3E53CDFD" w14:textId="77777777" w:rsidR="000F0792" w:rsidRDefault="000F0792">
      <w:pPr>
        <w:pStyle w:val="Textkomente"/>
      </w:pPr>
      <w:r>
        <w:rPr>
          <w:rStyle w:val="Odkaznakoment"/>
        </w:rPr>
        <w:annotationRef/>
      </w:r>
      <w:r>
        <w:t>? Průzkumná část? Co se tím myslí? Není lepší třeba výzkumné části, pokud ji požadujete? Asi bych rozlišoval mezi průzkumem (např. zaužívané ve stavebnictví, vojenství) a výzkumem (užíváno na akademické půdě).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53CD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F4CF" w14:textId="77777777" w:rsidR="008F5D6E" w:rsidRDefault="008F5D6E" w:rsidP="00CF5FA4">
      <w:pPr>
        <w:spacing w:after="0" w:line="240" w:lineRule="auto"/>
      </w:pPr>
      <w:r>
        <w:separator/>
      </w:r>
    </w:p>
  </w:endnote>
  <w:endnote w:type="continuationSeparator" w:id="0">
    <w:p w14:paraId="00ECEC64" w14:textId="77777777" w:rsidR="008F5D6E" w:rsidRDefault="008F5D6E" w:rsidP="00CF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2589"/>
      <w:docPartObj>
        <w:docPartGallery w:val="Page Numbers (Bottom of Page)"/>
        <w:docPartUnique/>
      </w:docPartObj>
    </w:sdtPr>
    <w:sdtEndPr/>
    <w:sdtContent>
      <w:p w14:paraId="480B15F5" w14:textId="77777777" w:rsidR="000F0792" w:rsidRDefault="000F07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8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C562660" w14:textId="77777777" w:rsidR="000F0792" w:rsidRDefault="000F07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2995" w14:textId="77777777" w:rsidR="008F5D6E" w:rsidRDefault="008F5D6E" w:rsidP="00CF5FA4">
      <w:pPr>
        <w:spacing w:after="0" w:line="240" w:lineRule="auto"/>
      </w:pPr>
      <w:r>
        <w:separator/>
      </w:r>
    </w:p>
  </w:footnote>
  <w:footnote w:type="continuationSeparator" w:id="0">
    <w:p w14:paraId="527DEEB1" w14:textId="77777777" w:rsidR="008F5D6E" w:rsidRDefault="008F5D6E" w:rsidP="00CF5FA4">
      <w:pPr>
        <w:spacing w:after="0" w:line="240" w:lineRule="auto"/>
      </w:pPr>
      <w:r>
        <w:continuationSeparator/>
      </w:r>
    </w:p>
  </w:footnote>
  <w:footnote w:id="1">
    <w:p w14:paraId="7753DBC3" w14:textId="2C43994B" w:rsidR="004C23C2" w:rsidRDefault="004C23C2">
      <w:pPr>
        <w:pStyle w:val="Textpoznpodarou"/>
      </w:pPr>
      <w:ins w:id="73" w:author="Sládek" w:date="2016-08-22T10:45:00Z">
        <w:r>
          <w:rPr>
            <w:rStyle w:val="Znakapoznpodarou"/>
          </w:rPr>
          <w:footnoteRef/>
        </w:r>
        <w:r>
          <w:t xml:space="preserve"> </w:t>
        </w:r>
      </w:ins>
      <w:ins w:id="74" w:author="Sládek" w:date="2016-08-22T10:46:00Z">
        <w:r w:rsidR="00E7364D">
          <w:t>Při tvorbě s</w:t>
        </w:r>
      </w:ins>
      <w:ins w:id="75" w:author="Sládek" w:date="2016-08-22T10:45:00Z">
        <w:r w:rsidR="00E7364D">
          <w:t>tandard</w:t>
        </w:r>
      </w:ins>
      <w:ins w:id="76" w:author="Sládek" w:date="2016-08-22T10:46:00Z">
        <w:r w:rsidR="00E7364D">
          <w:t>ů</w:t>
        </w:r>
      </w:ins>
      <w:ins w:id="77" w:author="Sládek" w:date="2016-08-22T10:45:00Z">
        <w:r w:rsidR="00E7364D">
          <w:t xml:space="preserve"> KFCHO </w:t>
        </w:r>
      </w:ins>
      <w:ins w:id="78" w:author="Sládek" w:date="2016-08-22T10:46:00Z">
        <w:r w:rsidR="00E7364D">
          <w:t>bylo využito částí standardů KPed, KPsy,</w:t>
        </w:r>
      </w:ins>
      <w:ins w:id="79" w:author="Sládek" w:date="2016-08-22T10:47:00Z">
        <w:r w:rsidR="00E7364D">
          <w:t xml:space="preserve"> KSocPed</w:t>
        </w:r>
      </w:ins>
      <w:ins w:id="80" w:author="Sládek" w:date="2016-08-22T10:51:00Z">
        <w:r w:rsidR="00E7364D">
          <w:t>, KGe.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CA2"/>
    <w:multiLevelType w:val="hybridMultilevel"/>
    <w:tmpl w:val="A8543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9B"/>
    <w:multiLevelType w:val="hybridMultilevel"/>
    <w:tmpl w:val="AA864060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D45E4C"/>
    <w:multiLevelType w:val="hybridMultilevel"/>
    <w:tmpl w:val="D8B669DA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807FA"/>
    <w:multiLevelType w:val="multilevel"/>
    <w:tmpl w:val="5FEA04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BDD"/>
    <w:multiLevelType w:val="hybridMultilevel"/>
    <w:tmpl w:val="8640A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E22B68">
      <w:numFmt w:val="bullet"/>
      <w:lvlText w:val="•"/>
      <w:lvlJc w:val="left"/>
      <w:pPr>
        <w:ind w:left="1440" w:hanging="360"/>
      </w:pPr>
      <w:rPr>
        <w:rFonts w:ascii="Cambria" w:eastAsiaTheme="majorEastAsia" w:hAnsi="Cambri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2075"/>
    <w:multiLevelType w:val="hybridMultilevel"/>
    <w:tmpl w:val="CF4C2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2D8F"/>
    <w:multiLevelType w:val="multilevel"/>
    <w:tmpl w:val="83DAC9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ádek">
    <w15:presenceInfo w15:providerId="None" w15:userId="Slá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3"/>
    <w:rsid w:val="000109C2"/>
    <w:rsid w:val="00017222"/>
    <w:rsid w:val="00030E10"/>
    <w:rsid w:val="00030E80"/>
    <w:rsid w:val="000405DB"/>
    <w:rsid w:val="00047C40"/>
    <w:rsid w:val="000814C6"/>
    <w:rsid w:val="000D4F6E"/>
    <w:rsid w:val="000F0792"/>
    <w:rsid w:val="00140BB5"/>
    <w:rsid w:val="00144A32"/>
    <w:rsid w:val="00146616"/>
    <w:rsid w:val="001545FD"/>
    <w:rsid w:val="00166667"/>
    <w:rsid w:val="001A50A3"/>
    <w:rsid w:val="001C1C83"/>
    <w:rsid w:val="001C3F98"/>
    <w:rsid w:val="001D1955"/>
    <w:rsid w:val="001F3D44"/>
    <w:rsid w:val="001F652A"/>
    <w:rsid w:val="00217A11"/>
    <w:rsid w:val="00234594"/>
    <w:rsid w:val="00264FA2"/>
    <w:rsid w:val="002C6C47"/>
    <w:rsid w:val="002D4547"/>
    <w:rsid w:val="002F0A54"/>
    <w:rsid w:val="00307502"/>
    <w:rsid w:val="00312A5D"/>
    <w:rsid w:val="00313811"/>
    <w:rsid w:val="00365230"/>
    <w:rsid w:val="00373385"/>
    <w:rsid w:val="00381526"/>
    <w:rsid w:val="003B7379"/>
    <w:rsid w:val="003F64CD"/>
    <w:rsid w:val="00430EC5"/>
    <w:rsid w:val="00447CE4"/>
    <w:rsid w:val="00451047"/>
    <w:rsid w:val="00480B42"/>
    <w:rsid w:val="004C23C2"/>
    <w:rsid w:val="004C33BA"/>
    <w:rsid w:val="004D136D"/>
    <w:rsid w:val="004F24F8"/>
    <w:rsid w:val="005320D9"/>
    <w:rsid w:val="00541713"/>
    <w:rsid w:val="0056566B"/>
    <w:rsid w:val="005B121F"/>
    <w:rsid w:val="005B6303"/>
    <w:rsid w:val="005D1923"/>
    <w:rsid w:val="005D3DBA"/>
    <w:rsid w:val="005D5D79"/>
    <w:rsid w:val="005F1D46"/>
    <w:rsid w:val="005F2E60"/>
    <w:rsid w:val="0060292B"/>
    <w:rsid w:val="0060475B"/>
    <w:rsid w:val="00613D7F"/>
    <w:rsid w:val="006154E3"/>
    <w:rsid w:val="0062445D"/>
    <w:rsid w:val="0062744C"/>
    <w:rsid w:val="006339B1"/>
    <w:rsid w:val="00641686"/>
    <w:rsid w:val="00643810"/>
    <w:rsid w:val="00644851"/>
    <w:rsid w:val="006608C0"/>
    <w:rsid w:val="00691593"/>
    <w:rsid w:val="006C0EDA"/>
    <w:rsid w:val="006C1FC5"/>
    <w:rsid w:val="006C763F"/>
    <w:rsid w:val="006D7DA7"/>
    <w:rsid w:val="006F22DC"/>
    <w:rsid w:val="007132A3"/>
    <w:rsid w:val="0071657D"/>
    <w:rsid w:val="007258A3"/>
    <w:rsid w:val="0077486E"/>
    <w:rsid w:val="007873E0"/>
    <w:rsid w:val="007E1A50"/>
    <w:rsid w:val="007F0F19"/>
    <w:rsid w:val="007F13EA"/>
    <w:rsid w:val="007F58E9"/>
    <w:rsid w:val="00815328"/>
    <w:rsid w:val="008475F9"/>
    <w:rsid w:val="00851675"/>
    <w:rsid w:val="008549CD"/>
    <w:rsid w:val="0086614B"/>
    <w:rsid w:val="00867CD1"/>
    <w:rsid w:val="00892C08"/>
    <w:rsid w:val="008966E8"/>
    <w:rsid w:val="008D7753"/>
    <w:rsid w:val="008E690C"/>
    <w:rsid w:val="008F5D6E"/>
    <w:rsid w:val="00943111"/>
    <w:rsid w:val="00995CFB"/>
    <w:rsid w:val="009A421F"/>
    <w:rsid w:val="009C17C1"/>
    <w:rsid w:val="009F1619"/>
    <w:rsid w:val="00A314A9"/>
    <w:rsid w:val="00A40640"/>
    <w:rsid w:val="00A44F12"/>
    <w:rsid w:val="00A5172A"/>
    <w:rsid w:val="00A554CA"/>
    <w:rsid w:val="00A6719F"/>
    <w:rsid w:val="00A832A0"/>
    <w:rsid w:val="00AB3713"/>
    <w:rsid w:val="00AC73AE"/>
    <w:rsid w:val="00AE5116"/>
    <w:rsid w:val="00AF6BC2"/>
    <w:rsid w:val="00B0239F"/>
    <w:rsid w:val="00B21E53"/>
    <w:rsid w:val="00B36024"/>
    <w:rsid w:val="00B40025"/>
    <w:rsid w:val="00B62362"/>
    <w:rsid w:val="00B81A58"/>
    <w:rsid w:val="00B94CA8"/>
    <w:rsid w:val="00BA14FC"/>
    <w:rsid w:val="00BC0993"/>
    <w:rsid w:val="00BE4B58"/>
    <w:rsid w:val="00C05A2C"/>
    <w:rsid w:val="00C10898"/>
    <w:rsid w:val="00C168D4"/>
    <w:rsid w:val="00C23C99"/>
    <w:rsid w:val="00C434CE"/>
    <w:rsid w:val="00CA29D4"/>
    <w:rsid w:val="00CF5FA4"/>
    <w:rsid w:val="00D52E49"/>
    <w:rsid w:val="00D85DFF"/>
    <w:rsid w:val="00DB62B7"/>
    <w:rsid w:val="00DC1DD9"/>
    <w:rsid w:val="00DF3A3E"/>
    <w:rsid w:val="00E057EF"/>
    <w:rsid w:val="00E5231F"/>
    <w:rsid w:val="00E60ACD"/>
    <w:rsid w:val="00E7364D"/>
    <w:rsid w:val="00E810A6"/>
    <w:rsid w:val="00E911A6"/>
    <w:rsid w:val="00ED3500"/>
    <w:rsid w:val="00ED642C"/>
    <w:rsid w:val="00ED6EB7"/>
    <w:rsid w:val="00EE54CB"/>
    <w:rsid w:val="00F026B1"/>
    <w:rsid w:val="00F124AF"/>
    <w:rsid w:val="00F14563"/>
    <w:rsid w:val="00F1487C"/>
    <w:rsid w:val="00F34B1A"/>
    <w:rsid w:val="00F3516E"/>
    <w:rsid w:val="00F46940"/>
    <w:rsid w:val="00F646A5"/>
    <w:rsid w:val="00F76792"/>
    <w:rsid w:val="00F81C54"/>
    <w:rsid w:val="00F83426"/>
    <w:rsid w:val="00FA0F74"/>
    <w:rsid w:val="00FB011D"/>
    <w:rsid w:val="00FC0B59"/>
    <w:rsid w:val="00FD014F"/>
    <w:rsid w:val="00FD0B76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69A7A"/>
  <w15:docId w15:val="{41A49997-2C40-44D4-8BBB-B3F34B8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4CB"/>
  </w:style>
  <w:style w:type="paragraph" w:styleId="Nadpis1">
    <w:name w:val="heading 1"/>
    <w:basedOn w:val="Normln"/>
    <w:next w:val="Normln"/>
    <w:link w:val="Nadpis1Char"/>
    <w:uiPriority w:val="9"/>
    <w:qFormat/>
    <w:rsid w:val="001F3D4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3D4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3D4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3D4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D4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3D4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3D4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3D4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3D4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9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F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3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3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3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3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3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3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3D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3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F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FA4"/>
  </w:style>
  <w:style w:type="paragraph" w:styleId="Zpat">
    <w:name w:val="footer"/>
    <w:basedOn w:val="Normln"/>
    <w:link w:val="ZpatChar"/>
    <w:uiPriority w:val="99"/>
    <w:unhideWhenUsed/>
    <w:rsid w:val="00CF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CF5FA4"/>
  </w:style>
  <w:style w:type="table" w:styleId="Mkatabulky">
    <w:name w:val="Table Grid"/>
    <w:basedOn w:val="Normlntabulka"/>
    <w:uiPriority w:val="59"/>
    <w:rsid w:val="0016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46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F469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9A42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A421F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A44F12"/>
    <w:rPr>
      <w:color w:val="0000FF" w:themeColor="hyperlink"/>
      <w:u w:val="single"/>
    </w:rPr>
  </w:style>
  <w:style w:type="paragraph" w:customStyle="1" w:styleId="Zpat-univerzita">
    <w:name w:val="Zápatí - univerzita"/>
    <w:aliases w:val="fakulta"/>
    <w:basedOn w:val="Zpat"/>
    <w:next w:val="Zpat"/>
    <w:qFormat/>
    <w:rsid w:val="00A554CA"/>
    <w:pPr>
      <w:spacing w:line="180" w:lineRule="exact"/>
    </w:pPr>
    <w:rPr>
      <w:rFonts w:ascii="Arial" w:eastAsia="Calibri" w:hAnsi="Arial" w:cs="Calibri"/>
      <w:b/>
      <w:color w:val="094F8F"/>
      <w:sz w:val="16"/>
    </w:rPr>
  </w:style>
  <w:style w:type="paragraph" w:customStyle="1" w:styleId="Zpatsslovnmstrnky">
    <w:name w:val="Zápatí s číslováním stránky"/>
    <w:basedOn w:val="Zpat"/>
    <w:qFormat/>
    <w:rsid w:val="00A554CA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eastAsia="Calibri" w:hAnsi="Arial" w:cs="Arial"/>
      <w:color w:val="094F8F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45104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04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04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0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04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047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23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23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2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.muni.cz/do/ped/VPAN/pokdek/pokyn_dekana_3.2014.pdf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.cz/general/legal_standards/study_examination_regulations_di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d.muni.cz/fileadmin/user_upload/katedry/nemecky_jazyk/studium/projekt_dp_bp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020D-084A-47EA-B7CB-2D542789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4189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Sládek</cp:lastModifiedBy>
  <cp:revision>3</cp:revision>
  <cp:lastPrinted>2016-07-29T21:22:00Z</cp:lastPrinted>
  <dcterms:created xsi:type="dcterms:W3CDTF">2016-08-22T08:52:00Z</dcterms:created>
  <dcterms:modified xsi:type="dcterms:W3CDTF">2016-08-22T09:07:00Z</dcterms:modified>
</cp:coreProperties>
</file>